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D4" w:rsidRDefault="007813D4" w:rsidP="007813D4">
      <w:pPr>
        <w:pStyle w:val="Header"/>
        <w:tabs>
          <w:tab w:val="clear" w:pos="4153"/>
          <w:tab w:val="clear" w:pos="8306"/>
          <w:tab w:val="left" w:pos="4275"/>
        </w:tabs>
      </w:pPr>
      <w:bookmarkStart w:id="0" w:name="_GoBack"/>
      <w:bookmarkEnd w:id="0"/>
      <w:r>
        <w:rPr>
          <w:noProof/>
          <w:lang w:eastAsia="en-GB"/>
        </w:rPr>
        <w:drawing>
          <wp:anchor distT="0" distB="0" distL="114300" distR="114300" simplePos="0" relativeHeight="251659264" behindDoc="1" locked="0" layoutInCell="1" allowOverlap="1" wp14:anchorId="5C6A816D" wp14:editId="7CF428D5">
            <wp:simplePos x="0" y="0"/>
            <wp:positionH relativeFrom="column">
              <wp:posOffset>5262880</wp:posOffset>
            </wp:positionH>
            <wp:positionV relativeFrom="paragraph">
              <wp:posOffset>-371475</wp:posOffset>
            </wp:positionV>
            <wp:extent cx="4343400" cy="409575"/>
            <wp:effectExtent l="0" t="0" r="0" b="9525"/>
            <wp:wrapTight wrapText="bothSides">
              <wp:wrapPolygon edited="0">
                <wp:start x="0" y="0"/>
                <wp:lineTo x="0" y="21098"/>
                <wp:lineTo x="21505" y="21098"/>
                <wp:lineTo x="21505" y="0"/>
                <wp:lineTo x="0" y="0"/>
              </wp:wrapPolygon>
            </wp:wrapTight>
            <wp:docPr id="1" name="Picture 1" descr="Description: Coventry and Warwickshire Partnership NHS Trus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ntry and Warwickshire Partnership NHS Trust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813D4" w:rsidRDefault="007813D4" w:rsidP="001B1180">
      <w:pPr>
        <w:rPr>
          <w:rFonts w:ascii="Arial" w:hAnsi="Arial" w:cs="Arial"/>
          <w:sz w:val="20"/>
          <w:szCs w:val="20"/>
          <w:u w:val="single"/>
        </w:rPr>
      </w:pPr>
    </w:p>
    <w:p w:rsidR="007813D4" w:rsidRPr="00BE5763" w:rsidRDefault="007813D4" w:rsidP="007813D4">
      <w:pPr>
        <w:jc w:val="center"/>
        <w:rPr>
          <w:rFonts w:ascii="Arial" w:hAnsi="Arial" w:cs="Arial"/>
          <w:b/>
          <w:szCs w:val="20"/>
          <w:u w:val="single"/>
        </w:rPr>
      </w:pPr>
      <w:r w:rsidRPr="00BE5763">
        <w:rPr>
          <w:rFonts w:ascii="Arial" w:hAnsi="Arial" w:cs="Arial"/>
          <w:b/>
          <w:szCs w:val="20"/>
          <w:u w:val="single"/>
        </w:rPr>
        <w:t>NHS PODIATRY IN COVENTRY</w:t>
      </w:r>
    </w:p>
    <w:p w:rsidR="007813D4" w:rsidRPr="00F60A51" w:rsidRDefault="007813D4" w:rsidP="007813D4">
      <w:pPr>
        <w:jc w:val="center"/>
        <w:rPr>
          <w:rFonts w:ascii="Arial" w:hAnsi="Arial" w:cs="Arial"/>
          <w:sz w:val="20"/>
          <w:szCs w:val="20"/>
          <w:u w:val="single"/>
        </w:rPr>
      </w:pPr>
    </w:p>
    <w:p w:rsidR="007813D4" w:rsidRPr="00BE5763" w:rsidRDefault="007813D4" w:rsidP="007813D4">
      <w:pPr>
        <w:rPr>
          <w:rFonts w:ascii="Arial" w:hAnsi="Arial" w:cs="Arial"/>
          <w:b/>
          <w:sz w:val="22"/>
          <w:szCs w:val="20"/>
        </w:rPr>
      </w:pPr>
      <w:r w:rsidRPr="00BE5763">
        <w:rPr>
          <w:rFonts w:ascii="Arial" w:hAnsi="Arial" w:cs="Arial"/>
          <w:b/>
          <w:sz w:val="22"/>
          <w:szCs w:val="20"/>
        </w:rPr>
        <w:t>Where is the service based?</w:t>
      </w:r>
    </w:p>
    <w:p w:rsidR="007813D4" w:rsidRPr="00BE5763" w:rsidRDefault="007813D4" w:rsidP="007813D4">
      <w:pPr>
        <w:rPr>
          <w:rFonts w:ascii="Arial" w:hAnsi="Arial" w:cs="Arial"/>
          <w:sz w:val="22"/>
          <w:szCs w:val="20"/>
        </w:rPr>
      </w:pPr>
      <w:r w:rsidRPr="00BE5763">
        <w:rPr>
          <w:rFonts w:ascii="Arial" w:hAnsi="Arial" w:cs="Arial"/>
          <w:sz w:val="22"/>
          <w:szCs w:val="20"/>
        </w:rPr>
        <w:t>The CWPT Community Podiatry Service is based in the City of Coventry Health Centre</w:t>
      </w:r>
      <w:r w:rsidR="001E3B58" w:rsidRPr="00BE5763">
        <w:rPr>
          <w:rFonts w:ascii="Arial" w:hAnsi="Arial" w:cs="Arial"/>
          <w:sz w:val="22"/>
          <w:szCs w:val="20"/>
        </w:rPr>
        <w:t xml:space="preserve"> on Stoney Stanton Road.</w:t>
      </w:r>
    </w:p>
    <w:p w:rsidR="001E3B58" w:rsidRPr="00BE5763" w:rsidRDefault="001E3B58" w:rsidP="001E3B58">
      <w:pPr>
        <w:pStyle w:val="HTMLPreformatted"/>
        <w:rPr>
          <w:rFonts w:ascii="Arial" w:hAnsi="Arial" w:cs="Arial"/>
          <w:b/>
          <w:color w:val="000000"/>
          <w:sz w:val="22"/>
        </w:rPr>
      </w:pPr>
    </w:p>
    <w:p w:rsidR="001E3B58" w:rsidRPr="00BE5763" w:rsidRDefault="001E3B58" w:rsidP="001E3B58">
      <w:pPr>
        <w:pStyle w:val="HTMLPreformatted"/>
        <w:rPr>
          <w:rFonts w:ascii="Arial" w:hAnsi="Arial" w:cs="Arial"/>
          <w:color w:val="000000"/>
          <w:sz w:val="22"/>
        </w:rPr>
      </w:pPr>
      <w:r w:rsidRPr="00BE5763">
        <w:rPr>
          <w:rFonts w:ascii="Arial" w:hAnsi="Arial" w:cs="Arial"/>
          <w:color w:val="000000"/>
          <w:sz w:val="22"/>
        </w:rPr>
        <w:t>The service also operates locality clinics from the following sites:</w:t>
      </w:r>
    </w:p>
    <w:p w:rsidR="001E3B58" w:rsidRPr="00BE5763" w:rsidRDefault="001E3B58" w:rsidP="001E3B58">
      <w:pPr>
        <w:pStyle w:val="HTMLPreformatted"/>
        <w:numPr>
          <w:ilvl w:val="0"/>
          <w:numId w:val="4"/>
        </w:numPr>
        <w:rPr>
          <w:rFonts w:ascii="Arial" w:hAnsi="Arial" w:cs="Arial"/>
          <w:color w:val="000000"/>
          <w:sz w:val="22"/>
        </w:rPr>
      </w:pPr>
      <w:r w:rsidRPr="00BE5763">
        <w:rPr>
          <w:rFonts w:ascii="Arial" w:hAnsi="Arial" w:cs="Arial"/>
          <w:color w:val="000000"/>
          <w:sz w:val="22"/>
        </w:rPr>
        <w:t>Longford Health Centre – Longford Road</w:t>
      </w:r>
    </w:p>
    <w:p w:rsidR="001E3B58" w:rsidRPr="00BE5763" w:rsidRDefault="001E3B58" w:rsidP="001E3B58">
      <w:pPr>
        <w:pStyle w:val="HTMLPreformatted"/>
        <w:numPr>
          <w:ilvl w:val="0"/>
          <w:numId w:val="4"/>
        </w:numPr>
        <w:rPr>
          <w:rFonts w:ascii="Arial" w:hAnsi="Arial" w:cs="Arial"/>
          <w:color w:val="000000"/>
          <w:sz w:val="22"/>
        </w:rPr>
      </w:pPr>
      <w:r w:rsidRPr="00BE5763">
        <w:rPr>
          <w:rFonts w:ascii="Arial" w:hAnsi="Arial" w:cs="Arial"/>
          <w:color w:val="000000"/>
          <w:sz w:val="22"/>
        </w:rPr>
        <w:t xml:space="preserve">Wood End HC – </w:t>
      </w:r>
      <w:proofErr w:type="spellStart"/>
      <w:r w:rsidRPr="00BE5763">
        <w:rPr>
          <w:rFonts w:ascii="Arial" w:hAnsi="Arial" w:cs="Arial"/>
          <w:color w:val="000000"/>
          <w:sz w:val="22"/>
        </w:rPr>
        <w:t>Deedmore</w:t>
      </w:r>
      <w:proofErr w:type="spellEnd"/>
      <w:r w:rsidRPr="00BE5763">
        <w:rPr>
          <w:rFonts w:ascii="Arial" w:hAnsi="Arial" w:cs="Arial"/>
          <w:color w:val="000000"/>
          <w:sz w:val="22"/>
        </w:rPr>
        <w:t xml:space="preserve"> Road</w:t>
      </w:r>
    </w:p>
    <w:p w:rsidR="001E3B58" w:rsidRPr="00BE5763" w:rsidRDefault="001E3B58" w:rsidP="001E3B58">
      <w:pPr>
        <w:pStyle w:val="HTMLPreformatted"/>
        <w:numPr>
          <w:ilvl w:val="0"/>
          <w:numId w:val="4"/>
        </w:numPr>
        <w:rPr>
          <w:rFonts w:ascii="Arial" w:hAnsi="Arial" w:cs="Arial"/>
          <w:color w:val="000000"/>
          <w:sz w:val="22"/>
        </w:rPr>
      </w:pPr>
      <w:r w:rsidRPr="00BE5763">
        <w:rPr>
          <w:rFonts w:ascii="Arial" w:hAnsi="Arial" w:cs="Arial"/>
          <w:color w:val="000000"/>
          <w:sz w:val="22"/>
        </w:rPr>
        <w:t>Willenhall HC – Remembrance Road</w:t>
      </w:r>
    </w:p>
    <w:p w:rsidR="001E3B58" w:rsidRDefault="001E3B58" w:rsidP="001E3B58">
      <w:pPr>
        <w:pStyle w:val="HTMLPreformatted"/>
        <w:numPr>
          <w:ilvl w:val="0"/>
          <w:numId w:val="4"/>
        </w:numPr>
        <w:rPr>
          <w:rFonts w:ascii="Arial" w:hAnsi="Arial" w:cs="Arial"/>
          <w:color w:val="000000"/>
          <w:sz w:val="22"/>
        </w:rPr>
      </w:pPr>
      <w:r w:rsidRPr="00BE5763">
        <w:rPr>
          <w:rFonts w:ascii="Arial" w:hAnsi="Arial" w:cs="Arial"/>
          <w:color w:val="000000"/>
          <w:sz w:val="22"/>
        </w:rPr>
        <w:t>Tile Hill PCC – Jardine Crescent</w:t>
      </w:r>
    </w:p>
    <w:p w:rsidR="00D5739B" w:rsidRPr="00BE5763" w:rsidRDefault="00D5739B" w:rsidP="001E3B58">
      <w:pPr>
        <w:pStyle w:val="HTMLPreformatted"/>
        <w:numPr>
          <w:ilvl w:val="0"/>
          <w:numId w:val="4"/>
        </w:numPr>
        <w:rPr>
          <w:rFonts w:ascii="Arial" w:hAnsi="Arial" w:cs="Arial"/>
          <w:color w:val="000000"/>
          <w:sz w:val="22"/>
        </w:rPr>
      </w:pPr>
      <w:r>
        <w:rPr>
          <w:rFonts w:ascii="Arial" w:hAnsi="Arial" w:cs="Arial"/>
          <w:color w:val="000000"/>
          <w:sz w:val="22"/>
        </w:rPr>
        <w:t>Holbrooks Health Team – Wheelwright Lane.</w:t>
      </w:r>
    </w:p>
    <w:p w:rsidR="001E3B58" w:rsidRPr="00BE5763" w:rsidRDefault="001E3B58" w:rsidP="001E3B58">
      <w:pPr>
        <w:pStyle w:val="HTMLPreformatted"/>
        <w:rPr>
          <w:rFonts w:ascii="Arial" w:hAnsi="Arial" w:cs="Arial"/>
          <w:color w:val="000000"/>
          <w:sz w:val="22"/>
        </w:rPr>
      </w:pPr>
    </w:p>
    <w:p w:rsidR="001E3B58" w:rsidRPr="00BE5763" w:rsidRDefault="001E3B58" w:rsidP="001E3B58">
      <w:pPr>
        <w:rPr>
          <w:rFonts w:ascii="Arial" w:hAnsi="Arial" w:cs="Arial"/>
          <w:color w:val="000000"/>
          <w:sz w:val="22"/>
          <w:szCs w:val="20"/>
        </w:rPr>
      </w:pPr>
      <w:r w:rsidRPr="00BE5763">
        <w:rPr>
          <w:rFonts w:ascii="Arial" w:hAnsi="Arial" w:cs="Arial"/>
          <w:color w:val="000000"/>
          <w:sz w:val="22"/>
          <w:szCs w:val="20"/>
        </w:rPr>
        <w:t xml:space="preserve">Currently </w:t>
      </w:r>
      <w:r w:rsidR="00362F4B" w:rsidRPr="00BE5763">
        <w:rPr>
          <w:rFonts w:ascii="Arial" w:hAnsi="Arial" w:cs="Arial"/>
          <w:color w:val="000000"/>
          <w:sz w:val="22"/>
          <w:szCs w:val="20"/>
        </w:rPr>
        <w:t xml:space="preserve">the </w:t>
      </w:r>
      <w:r w:rsidRPr="00BE5763">
        <w:rPr>
          <w:rFonts w:ascii="Arial" w:hAnsi="Arial" w:cs="Arial"/>
          <w:color w:val="000000"/>
          <w:sz w:val="22"/>
          <w:szCs w:val="20"/>
        </w:rPr>
        <w:t>service operates Monday to</w:t>
      </w:r>
      <w:r w:rsidR="00362F4B" w:rsidRPr="00BE5763">
        <w:rPr>
          <w:rFonts w:ascii="Arial" w:hAnsi="Arial" w:cs="Arial"/>
          <w:color w:val="000000"/>
          <w:sz w:val="22"/>
          <w:szCs w:val="20"/>
        </w:rPr>
        <w:t xml:space="preserve"> Friday, 8:45am to 4:45pm </w:t>
      </w:r>
      <w:r w:rsidRPr="00BE5763">
        <w:rPr>
          <w:rFonts w:ascii="Arial" w:hAnsi="Arial" w:cs="Arial"/>
          <w:color w:val="000000"/>
          <w:sz w:val="22"/>
          <w:szCs w:val="20"/>
        </w:rPr>
        <w:t>(No evenings or weekends)</w:t>
      </w:r>
    </w:p>
    <w:p w:rsidR="00E03BA9" w:rsidRPr="00BE5763" w:rsidRDefault="00E03BA9" w:rsidP="007813D4">
      <w:pPr>
        <w:rPr>
          <w:rFonts w:ascii="Arial" w:hAnsi="Arial" w:cs="Arial"/>
          <w:b/>
          <w:sz w:val="22"/>
          <w:szCs w:val="20"/>
        </w:rPr>
      </w:pPr>
    </w:p>
    <w:p w:rsidR="007813D4" w:rsidRPr="00BE5763" w:rsidRDefault="007813D4" w:rsidP="007813D4">
      <w:pPr>
        <w:rPr>
          <w:rFonts w:ascii="Arial" w:hAnsi="Arial" w:cs="Arial"/>
          <w:b/>
          <w:sz w:val="22"/>
          <w:szCs w:val="20"/>
        </w:rPr>
      </w:pPr>
      <w:r w:rsidRPr="00BE5763">
        <w:rPr>
          <w:rFonts w:ascii="Arial" w:hAnsi="Arial" w:cs="Arial"/>
          <w:b/>
          <w:sz w:val="22"/>
          <w:szCs w:val="20"/>
        </w:rPr>
        <w:t>Who can access the service?</w:t>
      </w:r>
    </w:p>
    <w:p w:rsidR="007813D4" w:rsidRPr="00BE5763" w:rsidRDefault="007813D4" w:rsidP="007813D4">
      <w:pPr>
        <w:rPr>
          <w:rFonts w:ascii="Arial" w:hAnsi="Arial" w:cs="Arial"/>
          <w:sz w:val="22"/>
          <w:szCs w:val="20"/>
        </w:rPr>
      </w:pPr>
      <w:r w:rsidRPr="00BE5763">
        <w:rPr>
          <w:rFonts w:ascii="Arial" w:hAnsi="Arial" w:cs="Arial"/>
          <w:sz w:val="22"/>
          <w:szCs w:val="20"/>
        </w:rPr>
        <w:t>Any patient, including children, registered with a Coventry G.P.</w:t>
      </w:r>
      <w:r w:rsidR="001E3B58" w:rsidRPr="00BE5763">
        <w:rPr>
          <w:rFonts w:ascii="Arial" w:hAnsi="Arial" w:cs="Arial"/>
          <w:sz w:val="22"/>
          <w:szCs w:val="20"/>
        </w:rPr>
        <w:t xml:space="preserve"> </w:t>
      </w:r>
      <w:r w:rsidR="00E03BA9" w:rsidRPr="00BE5763">
        <w:rPr>
          <w:rFonts w:ascii="Arial" w:hAnsi="Arial" w:cs="Arial"/>
          <w:sz w:val="22"/>
          <w:szCs w:val="20"/>
        </w:rPr>
        <w:t>fitting the acceptance criteria (but none of the exclusions) listed below.</w:t>
      </w:r>
      <w:r w:rsidRPr="00BE5763">
        <w:rPr>
          <w:rFonts w:ascii="Arial" w:hAnsi="Arial" w:cs="Arial"/>
          <w:sz w:val="22"/>
          <w:szCs w:val="20"/>
        </w:rPr>
        <w:t xml:space="preserve">  </w:t>
      </w:r>
    </w:p>
    <w:p w:rsidR="007813D4" w:rsidRPr="00BE5763" w:rsidRDefault="007813D4" w:rsidP="007813D4">
      <w:pPr>
        <w:rPr>
          <w:rFonts w:ascii="Arial" w:hAnsi="Arial" w:cs="Arial"/>
          <w:b/>
          <w:sz w:val="22"/>
          <w:szCs w:val="20"/>
        </w:rPr>
      </w:pPr>
    </w:p>
    <w:p w:rsidR="007813D4" w:rsidRPr="00BE5763" w:rsidRDefault="001B1180" w:rsidP="007813D4">
      <w:pPr>
        <w:rPr>
          <w:rFonts w:ascii="Arial" w:hAnsi="Arial" w:cs="Arial"/>
          <w:b/>
          <w:sz w:val="22"/>
          <w:szCs w:val="20"/>
        </w:rPr>
      </w:pPr>
      <w:r w:rsidRPr="00BE5763">
        <w:rPr>
          <w:rFonts w:ascii="Arial" w:hAnsi="Arial" w:cs="Arial"/>
          <w:b/>
          <w:sz w:val="22"/>
          <w:szCs w:val="20"/>
        </w:rPr>
        <w:t>What are the acceptance criteria?</w:t>
      </w:r>
    </w:p>
    <w:p w:rsidR="00362F4B" w:rsidRPr="00A22762" w:rsidRDefault="00A22762" w:rsidP="00A22762">
      <w:pPr>
        <w:pStyle w:val="NormalWeb"/>
        <w:jc w:val="both"/>
        <w:rPr>
          <w:rFonts w:ascii="Arial" w:hAnsi="Arial" w:cs="Arial"/>
          <w:color w:val="000000"/>
          <w:sz w:val="22"/>
        </w:rPr>
      </w:pPr>
      <w:r>
        <w:rPr>
          <w:rFonts w:ascii="Arial" w:hAnsi="Arial" w:cs="Arial"/>
          <w:color w:val="000000"/>
          <w:sz w:val="22"/>
        </w:rPr>
        <w:t xml:space="preserve">To enable the Podiatry team to provide the necessary level of care to the most at risk group of patients it has been agreed that effective from </w:t>
      </w:r>
      <w:r w:rsidRPr="00897024">
        <w:rPr>
          <w:rFonts w:ascii="Arial" w:hAnsi="Arial" w:cs="Arial"/>
          <w:color w:val="000000"/>
          <w:sz w:val="22"/>
        </w:rPr>
        <w:t>Monday 8</w:t>
      </w:r>
      <w:r w:rsidRPr="00897024">
        <w:rPr>
          <w:rFonts w:ascii="Arial" w:hAnsi="Arial" w:cs="Arial"/>
          <w:color w:val="000000"/>
          <w:sz w:val="22"/>
          <w:vertAlign w:val="superscript"/>
        </w:rPr>
        <w:t>th</w:t>
      </w:r>
      <w:r w:rsidRPr="00897024">
        <w:rPr>
          <w:rFonts w:ascii="Arial" w:hAnsi="Arial" w:cs="Arial"/>
          <w:color w:val="000000"/>
          <w:sz w:val="22"/>
        </w:rPr>
        <w:t xml:space="preserve"> February 2016</w:t>
      </w:r>
      <w:r>
        <w:rPr>
          <w:rFonts w:ascii="Arial" w:hAnsi="Arial" w:cs="Arial"/>
          <w:color w:val="000000"/>
          <w:sz w:val="22"/>
        </w:rPr>
        <w:t xml:space="preserve"> acceptance </w:t>
      </w:r>
      <w:r w:rsidR="0065195D">
        <w:rPr>
          <w:rFonts w:ascii="Arial" w:hAnsi="Arial" w:cs="Arial"/>
          <w:color w:val="000000"/>
          <w:sz w:val="22"/>
        </w:rPr>
        <w:t xml:space="preserve">for assessment </w:t>
      </w:r>
      <w:r>
        <w:rPr>
          <w:rFonts w:ascii="Arial" w:hAnsi="Arial" w:cs="Arial"/>
          <w:color w:val="000000"/>
          <w:sz w:val="22"/>
        </w:rPr>
        <w:t>into the Community Podiatry Service will be based on the criteria set out in the matrix below:</w:t>
      </w:r>
    </w:p>
    <w:tbl>
      <w:tblPr>
        <w:tblStyle w:val="TableGrid"/>
        <w:tblpPr w:leftFromText="180" w:rightFromText="180" w:vertAnchor="text" w:horzAnchor="margin" w:tblpY="425"/>
        <w:tblW w:w="14370" w:type="dxa"/>
        <w:tblLayout w:type="fixed"/>
        <w:tblLook w:val="04A0" w:firstRow="1" w:lastRow="0" w:firstColumn="1" w:lastColumn="0" w:noHBand="0" w:noVBand="1"/>
      </w:tblPr>
      <w:tblGrid>
        <w:gridCol w:w="2828"/>
        <w:gridCol w:w="3662"/>
        <w:gridCol w:w="3026"/>
        <w:gridCol w:w="2706"/>
        <w:gridCol w:w="2148"/>
      </w:tblGrid>
      <w:tr w:rsidR="00A22762" w:rsidRPr="005A674A" w:rsidTr="001F62EA">
        <w:trPr>
          <w:trHeight w:val="2590"/>
        </w:trPr>
        <w:tc>
          <w:tcPr>
            <w:tcW w:w="2828" w:type="dxa"/>
          </w:tcPr>
          <w:p w:rsidR="00A22762" w:rsidRPr="001B1180" w:rsidRDefault="00A22762" w:rsidP="00A22762">
            <w:pPr>
              <w:ind w:left="-284"/>
              <w:jc w:val="center"/>
              <w:rPr>
                <w:rFonts w:ascii="Arial" w:hAnsi="Arial" w:cs="Arial"/>
                <w:sz w:val="16"/>
                <w:szCs w:val="16"/>
              </w:rPr>
            </w:pPr>
            <w:r w:rsidRPr="001B1180">
              <w:rPr>
                <w:rFonts w:ascii="Arial" w:hAnsi="Arial" w:cs="Arial"/>
                <w:noProof/>
                <w:sz w:val="16"/>
                <w:szCs w:val="16"/>
              </w:rPr>
              <w:drawing>
                <wp:inline distT="0" distB="0" distL="0" distR="0" wp14:anchorId="0DB13A5C" wp14:editId="631889BA">
                  <wp:extent cx="1268083" cy="198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P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266" cy="198279"/>
                          </a:xfrm>
                          <a:prstGeom prst="rect">
                            <a:avLst/>
                          </a:prstGeom>
                        </pic:spPr>
                      </pic:pic>
                    </a:graphicData>
                  </a:graphic>
                </wp:inline>
              </w:drawing>
            </w:r>
          </w:p>
          <w:p w:rsidR="00A22762" w:rsidRPr="001B1180" w:rsidRDefault="00A22762" w:rsidP="00A22762">
            <w:pPr>
              <w:jc w:val="both"/>
              <w:rPr>
                <w:rFonts w:ascii="Arial" w:hAnsi="Arial" w:cs="Arial"/>
                <w:sz w:val="16"/>
                <w:szCs w:val="16"/>
              </w:rPr>
            </w:pPr>
          </w:p>
          <w:p w:rsidR="00A22762" w:rsidRPr="001B1180" w:rsidRDefault="00A22762" w:rsidP="00A22762">
            <w:pPr>
              <w:rPr>
                <w:rFonts w:ascii="Arial" w:hAnsi="Arial" w:cs="Arial"/>
                <w:b/>
                <w:sz w:val="16"/>
                <w:szCs w:val="16"/>
              </w:rPr>
            </w:pPr>
            <w:r w:rsidRPr="001B1180">
              <w:rPr>
                <w:rFonts w:ascii="Arial" w:hAnsi="Arial" w:cs="Arial"/>
                <w:b/>
                <w:sz w:val="16"/>
                <w:szCs w:val="16"/>
              </w:rPr>
              <w:t>PODIATRY SERVICE PATIENT ACCEPTANCE CRITERIA</w:t>
            </w:r>
          </w:p>
        </w:tc>
        <w:tc>
          <w:tcPr>
            <w:tcW w:w="3662" w:type="dxa"/>
            <w:shd w:val="clear" w:color="auto" w:fill="FF0000"/>
          </w:tcPr>
          <w:p w:rsidR="00A22762" w:rsidRPr="000C6314" w:rsidRDefault="00A22762" w:rsidP="00A22762">
            <w:pPr>
              <w:autoSpaceDE w:val="0"/>
              <w:autoSpaceDN w:val="0"/>
              <w:adjustRightInd w:val="0"/>
              <w:rPr>
                <w:rFonts w:ascii="Arial" w:hAnsi="Arial" w:cs="Arial"/>
                <w:b/>
                <w:sz w:val="16"/>
                <w:szCs w:val="16"/>
              </w:rPr>
            </w:pPr>
            <w:r>
              <w:rPr>
                <w:rFonts w:ascii="Arial" w:hAnsi="Arial" w:cs="Arial"/>
                <w:b/>
                <w:sz w:val="16"/>
                <w:szCs w:val="16"/>
              </w:rPr>
              <w:t>HIGH</w:t>
            </w:r>
            <w:r w:rsidRPr="001B1180">
              <w:rPr>
                <w:rFonts w:ascii="Arial" w:hAnsi="Arial" w:cs="Arial"/>
                <w:b/>
                <w:sz w:val="16"/>
                <w:szCs w:val="16"/>
              </w:rPr>
              <w:t xml:space="preserve"> MEDICAL/SOCIAL RISK – AFFECTING FOOT</w:t>
            </w:r>
          </w:p>
          <w:p w:rsidR="00A22762" w:rsidRPr="001B1180" w:rsidRDefault="00A22762" w:rsidP="00A22762">
            <w:pPr>
              <w:pStyle w:val="ListParagraph"/>
              <w:numPr>
                <w:ilvl w:val="0"/>
                <w:numId w:val="6"/>
              </w:numPr>
              <w:autoSpaceDE w:val="0"/>
              <w:autoSpaceDN w:val="0"/>
              <w:adjustRightInd w:val="0"/>
              <w:jc w:val="both"/>
              <w:rPr>
                <w:rFonts w:ascii="Arial" w:hAnsi="Arial" w:cs="Arial"/>
                <w:sz w:val="16"/>
                <w:szCs w:val="16"/>
              </w:rPr>
            </w:pPr>
            <w:r w:rsidRPr="001B1180">
              <w:rPr>
                <w:rFonts w:ascii="Arial" w:hAnsi="Arial" w:cs="Arial"/>
                <w:sz w:val="16"/>
                <w:szCs w:val="16"/>
              </w:rPr>
              <w:t>Neurological conditions</w:t>
            </w:r>
          </w:p>
          <w:p w:rsidR="00A22762" w:rsidRPr="001B1180" w:rsidRDefault="00A22762" w:rsidP="00A22762">
            <w:pPr>
              <w:pStyle w:val="ListParagraph"/>
              <w:numPr>
                <w:ilvl w:val="0"/>
                <w:numId w:val="6"/>
              </w:numPr>
              <w:autoSpaceDE w:val="0"/>
              <w:autoSpaceDN w:val="0"/>
              <w:adjustRightInd w:val="0"/>
              <w:jc w:val="both"/>
              <w:rPr>
                <w:rFonts w:ascii="Arial" w:hAnsi="Arial" w:cs="Arial"/>
                <w:sz w:val="16"/>
                <w:szCs w:val="16"/>
              </w:rPr>
            </w:pPr>
            <w:r w:rsidRPr="001B1180">
              <w:rPr>
                <w:rFonts w:ascii="Arial" w:hAnsi="Arial" w:cs="Arial"/>
                <w:sz w:val="16"/>
                <w:szCs w:val="16"/>
              </w:rPr>
              <w:t>Ischaemic Limb conditions</w:t>
            </w:r>
          </w:p>
          <w:p w:rsidR="00A22762" w:rsidRPr="001B1180" w:rsidRDefault="00A22762" w:rsidP="00A22762">
            <w:pPr>
              <w:pStyle w:val="ListParagraph"/>
              <w:numPr>
                <w:ilvl w:val="0"/>
                <w:numId w:val="6"/>
              </w:numPr>
              <w:autoSpaceDE w:val="0"/>
              <w:autoSpaceDN w:val="0"/>
              <w:adjustRightInd w:val="0"/>
              <w:jc w:val="both"/>
              <w:rPr>
                <w:rFonts w:ascii="Arial" w:hAnsi="Arial" w:cs="Arial"/>
                <w:sz w:val="16"/>
                <w:szCs w:val="16"/>
              </w:rPr>
            </w:pPr>
            <w:r w:rsidRPr="001B1180">
              <w:rPr>
                <w:rFonts w:ascii="Arial" w:hAnsi="Arial" w:cs="Arial"/>
                <w:sz w:val="16"/>
                <w:szCs w:val="16"/>
              </w:rPr>
              <w:t>Scleroderma</w:t>
            </w:r>
          </w:p>
          <w:p w:rsidR="00A22762" w:rsidRPr="001B1180" w:rsidRDefault="00A22762" w:rsidP="00A22762">
            <w:pPr>
              <w:pStyle w:val="ListParagraph"/>
              <w:numPr>
                <w:ilvl w:val="0"/>
                <w:numId w:val="6"/>
              </w:numPr>
              <w:autoSpaceDE w:val="0"/>
              <w:autoSpaceDN w:val="0"/>
              <w:adjustRightInd w:val="0"/>
              <w:jc w:val="both"/>
              <w:rPr>
                <w:rFonts w:ascii="Arial" w:hAnsi="Arial" w:cs="Arial"/>
                <w:sz w:val="16"/>
                <w:szCs w:val="16"/>
              </w:rPr>
            </w:pPr>
            <w:r w:rsidRPr="001B1180">
              <w:rPr>
                <w:rFonts w:ascii="Arial" w:hAnsi="Arial" w:cs="Arial"/>
                <w:sz w:val="16"/>
                <w:szCs w:val="16"/>
              </w:rPr>
              <w:t>Rheumatoid or related inflammatory arthritis unless and until appropriate specialist screening has taken place</w:t>
            </w:r>
          </w:p>
          <w:p w:rsidR="00A22762" w:rsidRPr="001B1180" w:rsidRDefault="00A22762" w:rsidP="00A22762">
            <w:pPr>
              <w:pStyle w:val="ListParagraph"/>
              <w:numPr>
                <w:ilvl w:val="0"/>
                <w:numId w:val="6"/>
              </w:numPr>
              <w:autoSpaceDE w:val="0"/>
              <w:autoSpaceDN w:val="0"/>
              <w:adjustRightInd w:val="0"/>
              <w:jc w:val="both"/>
              <w:rPr>
                <w:rFonts w:ascii="Arial" w:hAnsi="Arial" w:cs="Arial"/>
                <w:sz w:val="16"/>
                <w:szCs w:val="16"/>
              </w:rPr>
            </w:pPr>
            <w:r w:rsidRPr="001B1180">
              <w:rPr>
                <w:rFonts w:ascii="Arial" w:hAnsi="Arial" w:cs="Arial"/>
                <w:sz w:val="16"/>
                <w:szCs w:val="16"/>
              </w:rPr>
              <w:t>Diabetes Mellitus with Poor Tissue Viability</w:t>
            </w:r>
          </w:p>
          <w:p w:rsidR="00A22762" w:rsidRPr="001B1180" w:rsidRDefault="00A22762" w:rsidP="00A22762">
            <w:pPr>
              <w:pStyle w:val="ListParagraph"/>
              <w:numPr>
                <w:ilvl w:val="0"/>
                <w:numId w:val="6"/>
              </w:numPr>
              <w:autoSpaceDE w:val="0"/>
              <w:autoSpaceDN w:val="0"/>
              <w:adjustRightInd w:val="0"/>
              <w:jc w:val="both"/>
              <w:rPr>
                <w:rFonts w:ascii="Arial" w:hAnsi="Arial" w:cs="Arial"/>
                <w:sz w:val="16"/>
                <w:szCs w:val="16"/>
              </w:rPr>
            </w:pPr>
            <w:r w:rsidRPr="001B1180">
              <w:rPr>
                <w:rFonts w:ascii="Arial" w:hAnsi="Arial" w:cs="Arial"/>
                <w:sz w:val="16"/>
                <w:szCs w:val="16"/>
              </w:rPr>
              <w:t>Neurological Disorders</w:t>
            </w:r>
          </w:p>
          <w:p w:rsidR="00A22762" w:rsidRPr="001B1180" w:rsidRDefault="00A22762" w:rsidP="00A22762">
            <w:pPr>
              <w:pStyle w:val="ListParagraph"/>
              <w:numPr>
                <w:ilvl w:val="0"/>
                <w:numId w:val="6"/>
              </w:numPr>
              <w:autoSpaceDE w:val="0"/>
              <w:autoSpaceDN w:val="0"/>
              <w:adjustRightInd w:val="0"/>
              <w:jc w:val="both"/>
              <w:rPr>
                <w:rFonts w:ascii="Arial" w:hAnsi="Arial" w:cs="Arial"/>
                <w:sz w:val="16"/>
                <w:szCs w:val="16"/>
              </w:rPr>
            </w:pPr>
            <w:r w:rsidRPr="001B1180">
              <w:rPr>
                <w:rFonts w:ascii="Arial" w:hAnsi="Arial" w:cs="Arial"/>
                <w:sz w:val="16"/>
                <w:szCs w:val="16"/>
              </w:rPr>
              <w:t>Steroids</w:t>
            </w:r>
          </w:p>
          <w:p w:rsidR="00A22762" w:rsidRPr="001B1180" w:rsidRDefault="00A22762" w:rsidP="00A22762">
            <w:pPr>
              <w:pStyle w:val="ListParagraph"/>
              <w:numPr>
                <w:ilvl w:val="0"/>
                <w:numId w:val="6"/>
              </w:numPr>
              <w:autoSpaceDE w:val="0"/>
              <w:autoSpaceDN w:val="0"/>
              <w:adjustRightInd w:val="0"/>
              <w:jc w:val="both"/>
              <w:rPr>
                <w:rFonts w:ascii="Arial" w:hAnsi="Arial" w:cs="Arial"/>
                <w:sz w:val="16"/>
                <w:szCs w:val="16"/>
              </w:rPr>
            </w:pPr>
            <w:r w:rsidRPr="001B1180">
              <w:rPr>
                <w:rFonts w:ascii="Arial" w:hAnsi="Arial" w:cs="Arial"/>
                <w:sz w:val="16"/>
                <w:szCs w:val="16"/>
              </w:rPr>
              <w:t>Warfarin without a stable INR</w:t>
            </w:r>
          </w:p>
          <w:p w:rsidR="00A22762" w:rsidRPr="001B1180" w:rsidRDefault="00A22762" w:rsidP="00A22762">
            <w:pPr>
              <w:pStyle w:val="ListParagraph"/>
              <w:numPr>
                <w:ilvl w:val="0"/>
                <w:numId w:val="6"/>
              </w:numPr>
              <w:autoSpaceDE w:val="0"/>
              <w:autoSpaceDN w:val="0"/>
              <w:adjustRightInd w:val="0"/>
              <w:jc w:val="both"/>
              <w:rPr>
                <w:rFonts w:ascii="Arial" w:hAnsi="Arial" w:cs="Arial"/>
                <w:sz w:val="16"/>
                <w:szCs w:val="16"/>
              </w:rPr>
            </w:pPr>
            <w:r w:rsidRPr="001B1180">
              <w:rPr>
                <w:rFonts w:ascii="Arial" w:hAnsi="Arial" w:cs="Arial"/>
                <w:sz w:val="16"/>
                <w:szCs w:val="16"/>
              </w:rPr>
              <w:t>Chemotherapy/</w:t>
            </w:r>
            <w:proofErr w:type="spellStart"/>
            <w:r w:rsidRPr="001B1180">
              <w:rPr>
                <w:rFonts w:ascii="Arial" w:hAnsi="Arial" w:cs="Arial"/>
                <w:sz w:val="16"/>
                <w:szCs w:val="16"/>
              </w:rPr>
              <w:t>immunosuppressives</w:t>
            </w:r>
            <w:proofErr w:type="spellEnd"/>
          </w:p>
        </w:tc>
        <w:tc>
          <w:tcPr>
            <w:tcW w:w="3026" w:type="dxa"/>
            <w:shd w:val="clear" w:color="auto" w:fill="E36C0A" w:themeFill="accent6" w:themeFillShade="BF"/>
          </w:tcPr>
          <w:p w:rsidR="00A22762" w:rsidRPr="001B1180" w:rsidRDefault="00A22762" w:rsidP="00A22762">
            <w:pPr>
              <w:autoSpaceDE w:val="0"/>
              <w:autoSpaceDN w:val="0"/>
              <w:adjustRightInd w:val="0"/>
              <w:rPr>
                <w:rFonts w:ascii="Arial" w:hAnsi="Arial" w:cs="Arial"/>
                <w:b/>
                <w:sz w:val="16"/>
                <w:szCs w:val="16"/>
              </w:rPr>
            </w:pPr>
            <w:r>
              <w:rPr>
                <w:rFonts w:ascii="Arial" w:hAnsi="Arial" w:cs="Arial"/>
                <w:b/>
                <w:sz w:val="16"/>
                <w:szCs w:val="16"/>
              </w:rPr>
              <w:t>INCREASED</w:t>
            </w:r>
            <w:r w:rsidRPr="001B1180">
              <w:rPr>
                <w:rFonts w:ascii="Arial" w:hAnsi="Arial" w:cs="Arial"/>
                <w:b/>
                <w:sz w:val="16"/>
                <w:szCs w:val="16"/>
              </w:rPr>
              <w:t xml:space="preserve"> MEDI</w:t>
            </w:r>
            <w:r>
              <w:rPr>
                <w:rFonts w:ascii="Arial" w:hAnsi="Arial" w:cs="Arial"/>
                <w:b/>
                <w:sz w:val="16"/>
                <w:szCs w:val="16"/>
              </w:rPr>
              <w:t>C</w:t>
            </w:r>
            <w:r w:rsidRPr="001B1180">
              <w:rPr>
                <w:rFonts w:ascii="Arial" w:hAnsi="Arial" w:cs="Arial"/>
                <w:b/>
                <w:sz w:val="16"/>
                <w:szCs w:val="16"/>
              </w:rPr>
              <w:t>AL/SOCIAL RISK – AFFECTING FOOT</w:t>
            </w:r>
          </w:p>
          <w:p w:rsidR="00A22762" w:rsidRPr="00244E1D" w:rsidRDefault="00A22762" w:rsidP="00A22762">
            <w:pPr>
              <w:pStyle w:val="ListParagraph"/>
              <w:numPr>
                <w:ilvl w:val="0"/>
                <w:numId w:val="9"/>
              </w:numPr>
              <w:shd w:val="clear" w:color="auto" w:fill="E36C0A" w:themeFill="accent6" w:themeFillShade="BF"/>
              <w:autoSpaceDE w:val="0"/>
              <w:autoSpaceDN w:val="0"/>
              <w:adjustRightInd w:val="0"/>
              <w:rPr>
                <w:rFonts w:ascii="Arial" w:hAnsi="Arial" w:cs="Arial"/>
                <w:sz w:val="16"/>
              </w:rPr>
            </w:pPr>
            <w:r w:rsidRPr="00244E1D">
              <w:rPr>
                <w:rFonts w:ascii="Arial" w:hAnsi="Arial" w:cs="Arial"/>
                <w:sz w:val="16"/>
              </w:rPr>
              <w:t>Severe OA</w:t>
            </w:r>
          </w:p>
          <w:p w:rsidR="00A22762" w:rsidRPr="00244E1D" w:rsidRDefault="00A22762" w:rsidP="00A22762">
            <w:pPr>
              <w:pStyle w:val="ListParagraph"/>
              <w:numPr>
                <w:ilvl w:val="0"/>
                <w:numId w:val="9"/>
              </w:numPr>
              <w:shd w:val="clear" w:color="auto" w:fill="E36C0A" w:themeFill="accent6" w:themeFillShade="BF"/>
              <w:autoSpaceDE w:val="0"/>
              <w:autoSpaceDN w:val="0"/>
              <w:adjustRightInd w:val="0"/>
              <w:rPr>
                <w:rFonts w:ascii="Arial" w:hAnsi="Arial" w:cs="Arial"/>
                <w:sz w:val="16"/>
              </w:rPr>
            </w:pPr>
            <w:r w:rsidRPr="00244E1D">
              <w:rPr>
                <w:rFonts w:ascii="Arial" w:hAnsi="Arial" w:cs="Arial"/>
                <w:sz w:val="16"/>
              </w:rPr>
              <w:t xml:space="preserve">Severe physical disability </w:t>
            </w:r>
          </w:p>
          <w:p w:rsidR="00A22762" w:rsidRPr="00244E1D" w:rsidRDefault="00A22762" w:rsidP="00A22762">
            <w:pPr>
              <w:pStyle w:val="ListParagraph"/>
              <w:numPr>
                <w:ilvl w:val="0"/>
                <w:numId w:val="9"/>
              </w:numPr>
              <w:shd w:val="clear" w:color="auto" w:fill="E36C0A" w:themeFill="accent6" w:themeFillShade="BF"/>
              <w:autoSpaceDE w:val="0"/>
              <w:autoSpaceDN w:val="0"/>
              <w:adjustRightInd w:val="0"/>
              <w:rPr>
                <w:rFonts w:ascii="Arial" w:hAnsi="Arial" w:cs="Arial"/>
                <w:sz w:val="16"/>
              </w:rPr>
            </w:pPr>
            <w:r w:rsidRPr="00244E1D">
              <w:rPr>
                <w:rFonts w:ascii="Arial" w:hAnsi="Arial" w:cs="Arial"/>
                <w:sz w:val="16"/>
              </w:rPr>
              <w:t>COPD</w:t>
            </w:r>
          </w:p>
          <w:p w:rsidR="00A22762" w:rsidRDefault="00A22762" w:rsidP="00A22762">
            <w:pPr>
              <w:pStyle w:val="ListParagraph"/>
              <w:numPr>
                <w:ilvl w:val="0"/>
                <w:numId w:val="9"/>
              </w:numPr>
              <w:shd w:val="clear" w:color="auto" w:fill="E36C0A" w:themeFill="accent6" w:themeFillShade="BF"/>
              <w:autoSpaceDE w:val="0"/>
              <w:autoSpaceDN w:val="0"/>
              <w:adjustRightInd w:val="0"/>
              <w:rPr>
                <w:rFonts w:ascii="Arial" w:hAnsi="Arial" w:cs="Arial"/>
                <w:sz w:val="16"/>
              </w:rPr>
            </w:pPr>
            <w:r w:rsidRPr="00244E1D">
              <w:rPr>
                <w:rFonts w:ascii="Arial" w:hAnsi="Arial" w:cs="Arial"/>
                <w:sz w:val="16"/>
              </w:rPr>
              <w:t>Severe mental disability (self- neglect, poor nutrition, anorexia, alcoholism)</w:t>
            </w:r>
          </w:p>
          <w:p w:rsidR="00A22762" w:rsidRPr="00244E1D" w:rsidRDefault="00A22762" w:rsidP="00A22762">
            <w:pPr>
              <w:pStyle w:val="ListParagraph"/>
              <w:numPr>
                <w:ilvl w:val="0"/>
                <w:numId w:val="9"/>
              </w:numPr>
              <w:shd w:val="clear" w:color="auto" w:fill="E36C0A" w:themeFill="accent6" w:themeFillShade="BF"/>
              <w:autoSpaceDE w:val="0"/>
              <w:autoSpaceDN w:val="0"/>
              <w:adjustRightInd w:val="0"/>
              <w:rPr>
                <w:rFonts w:ascii="Arial" w:hAnsi="Arial" w:cs="Arial"/>
                <w:sz w:val="16"/>
              </w:rPr>
            </w:pPr>
            <w:r w:rsidRPr="00244E1D">
              <w:rPr>
                <w:rFonts w:ascii="Arial" w:hAnsi="Arial" w:cs="Arial"/>
                <w:sz w:val="16"/>
              </w:rPr>
              <w:t>Pts with current or H/o intravenous drug use)</w:t>
            </w:r>
          </w:p>
          <w:p w:rsidR="00A22762" w:rsidRPr="004F09B5" w:rsidRDefault="00A22762" w:rsidP="00A22762">
            <w:pPr>
              <w:shd w:val="clear" w:color="auto" w:fill="E36C0A" w:themeFill="accent6" w:themeFillShade="BF"/>
              <w:jc w:val="both"/>
              <w:rPr>
                <w:rFonts w:ascii="Arial" w:hAnsi="Arial" w:cs="Arial"/>
                <w:sz w:val="16"/>
                <w:szCs w:val="16"/>
              </w:rPr>
            </w:pPr>
          </w:p>
        </w:tc>
        <w:tc>
          <w:tcPr>
            <w:tcW w:w="2706" w:type="dxa"/>
            <w:shd w:val="clear" w:color="auto" w:fill="FFFF00"/>
          </w:tcPr>
          <w:p w:rsidR="00A22762" w:rsidRDefault="00A22762" w:rsidP="00A22762">
            <w:pPr>
              <w:jc w:val="both"/>
              <w:rPr>
                <w:rFonts w:ascii="Arial" w:hAnsi="Arial" w:cs="Arial"/>
                <w:b/>
                <w:sz w:val="16"/>
                <w:szCs w:val="16"/>
              </w:rPr>
            </w:pPr>
            <w:r>
              <w:rPr>
                <w:rFonts w:ascii="Arial" w:hAnsi="Arial" w:cs="Arial"/>
                <w:b/>
                <w:sz w:val="16"/>
                <w:szCs w:val="16"/>
              </w:rPr>
              <w:t>LOW MEDICAL/SOCIAL RISK – AFFECTING FOOT</w:t>
            </w:r>
          </w:p>
          <w:p w:rsidR="00A22762" w:rsidRPr="004F09B5" w:rsidRDefault="00A22762" w:rsidP="00A22762">
            <w:pPr>
              <w:pStyle w:val="ListParagraph"/>
              <w:numPr>
                <w:ilvl w:val="0"/>
                <w:numId w:val="7"/>
              </w:numPr>
              <w:jc w:val="both"/>
              <w:rPr>
                <w:rFonts w:ascii="Arial" w:hAnsi="Arial" w:cs="Arial"/>
                <w:sz w:val="16"/>
                <w:szCs w:val="16"/>
              </w:rPr>
            </w:pPr>
            <w:r w:rsidRPr="004F09B5">
              <w:rPr>
                <w:rFonts w:ascii="Arial" w:hAnsi="Arial" w:cs="Arial"/>
                <w:sz w:val="16"/>
                <w:szCs w:val="16"/>
              </w:rPr>
              <w:t>Visual impairment</w:t>
            </w:r>
          </w:p>
          <w:p w:rsidR="00A22762" w:rsidRPr="004F09B5" w:rsidRDefault="00A22762" w:rsidP="00A22762">
            <w:pPr>
              <w:pStyle w:val="ListParagraph"/>
              <w:numPr>
                <w:ilvl w:val="0"/>
                <w:numId w:val="7"/>
              </w:numPr>
              <w:jc w:val="both"/>
              <w:rPr>
                <w:rFonts w:ascii="Arial" w:hAnsi="Arial" w:cs="Arial"/>
                <w:sz w:val="16"/>
                <w:szCs w:val="16"/>
              </w:rPr>
            </w:pPr>
            <w:r w:rsidRPr="004F09B5">
              <w:rPr>
                <w:rFonts w:ascii="Arial" w:hAnsi="Arial" w:cs="Arial"/>
                <w:sz w:val="16"/>
                <w:szCs w:val="16"/>
              </w:rPr>
              <w:t>Physical disability</w:t>
            </w:r>
          </w:p>
          <w:p w:rsidR="00A22762" w:rsidRPr="004F09B5" w:rsidRDefault="00A22762" w:rsidP="00A22762">
            <w:pPr>
              <w:pStyle w:val="ListParagraph"/>
              <w:numPr>
                <w:ilvl w:val="0"/>
                <w:numId w:val="7"/>
              </w:numPr>
              <w:jc w:val="both"/>
              <w:rPr>
                <w:rFonts w:ascii="Arial" w:hAnsi="Arial" w:cs="Arial"/>
                <w:sz w:val="16"/>
                <w:szCs w:val="16"/>
              </w:rPr>
            </w:pPr>
            <w:r w:rsidRPr="004F09B5">
              <w:rPr>
                <w:rFonts w:ascii="Arial" w:hAnsi="Arial" w:cs="Arial"/>
                <w:sz w:val="16"/>
                <w:szCs w:val="16"/>
              </w:rPr>
              <w:t xml:space="preserve">Mental disability </w:t>
            </w:r>
          </w:p>
          <w:p w:rsidR="00A22762" w:rsidRPr="004F09B5" w:rsidRDefault="00A22762" w:rsidP="00A22762">
            <w:pPr>
              <w:pStyle w:val="ListParagraph"/>
              <w:numPr>
                <w:ilvl w:val="0"/>
                <w:numId w:val="7"/>
              </w:numPr>
              <w:jc w:val="both"/>
              <w:rPr>
                <w:rFonts w:ascii="Arial" w:hAnsi="Arial" w:cs="Arial"/>
                <w:b/>
                <w:sz w:val="16"/>
                <w:szCs w:val="16"/>
              </w:rPr>
            </w:pPr>
            <w:r w:rsidRPr="004F09B5">
              <w:rPr>
                <w:rFonts w:ascii="Arial" w:hAnsi="Arial" w:cs="Arial"/>
                <w:sz w:val="16"/>
                <w:szCs w:val="16"/>
              </w:rPr>
              <w:t>Learning disability</w:t>
            </w:r>
          </w:p>
        </w:tc>
        <w:tc>
          <w:tcPr>
            <w:tcW w:w="2148" w:type="dxa"/>
            <w:shd w:val="clear" w:color="auto" w:fill="92D050"/>
          </w:tcPr>
          <w:p w:rsidR="00A22762" w:rsidRPr="001B1180" w:rsidRDefault="00A22762" w:rsidP="00A22762">
            <w:pPr>
              <w:rPr>
                <w:rFonts w:ascii="Arial" w:hAnsi="Arial" w:cs="Arial"/>
                <w:b/>
                <w:sz w:val="16"/>
                <w:szCs w:val="16"/>
              </w:rPr>
            </w:pPr>
            <w:r w:rsidRPr="001B1180">
              <w:rPr>
                <w:rFonts w:ascii="Arial" w:hAnsi="Arial" w:cs="Arial"/>
                <w:b/>
                <w:sz w:val="16"/>
                <w:szCs w:val="16"/>
              </w:rPr>
              <w:t>NO MEDICA</w:t>
            </w:r>
            <w:r>
              <w:rPr>
                <w:rFonts w:ascii="Arial" w:hAnsi="Arial" w:cs="Arial"/>
                <w:b/>
                <w:sz w:val="16"/>
                <w:szCs w:val="16"/>
              </w:rPr>
              <w:t>L</w:t>
            </w:r>
            <w:r w:rsidRPr="001B1180">
              <w:rPr>
                <w:rFonts w:ascii="Arial" w:hAnsi="Arial" w:cs="Arial"/>
                <w:b/>
                <w:sz w:val="16"/>
                <w:szCs w:val="16"/>
              </w:rPr>
              <w:t>/SOCIAL RISK</w:t>
            </w:r>
          </w:p>
          <w:p w:rsidR="00A22762" w:rsidRPr="001B1180" w:rsidRDefault="00A22762" w:rsidP="00A22762">
            <w:pPr>
              <w:jc w:val="both"/>
              <w:rPr>
                <w:rFonts w:ascii="Arial" w:hAnsi="Arial" w:cs="Arial"/>
                <w:sz w:val="16"/>
                <w:szCs w:val="16"/>
              </w:rPr>
            </w:pPr>
          </w:p>
          <w:p w:rsidR="00A22762" w:rsidRPr="001B1180" w:rsidRDefault="00A22762" w:rsidP="00A22762">
            <w:pPr>
              <w:rPr>
                <w:rFonts w:ascii="Arial" w:hAnsi="Arial" w:cs="Arial"/>
                <w:sz w:val="16"/>
                <w:szCs w:val="16"/>
              </w:rPr>
            </w:pPr>
            <w:r w:rsidRPr="001B1180">
              <w:rPr>
                <w:rFonts w:ascii="Arial" w:hAnsi="Arial" w:cs="Arial"/>
                <w:sz w:val="16"/>
                <w:szCs w:val="16"/>
              </w:rPr>
              <w:t>No medical/health conditions</w:t>
            </w:r>
          </w:p>
        </w:tc>
      </w:tr>
      <w:tr w:rsidR="00A22762" w:rsidRPr="005A674A" w:rsidTr="001F62EA">
        <w:trPr>
          <w:trHeight w:val="177"/>
        </w:trPr>
        <w:tc>
          <w:tcPr>
            <w:tcW w:w="2828" w:type="dxa"/>
            <w:shd w:val="clear" w:color="auto" w:fill="FF0000"/>
          </w:tcPr>
          <w:p w:rsidR="00A22762" w:rsidRPr="001B1180" w:rsidRDefault="00A22762" w:rsidP="00A22762">
            <w:pPr>
              <w:autoSpaceDE w:val="0"/>
              <w:autoSpaceDN w:val="0"/>
              <w:adjustRightInd w:val="0"/>
              <w:jc w:val="both"/>
              <w:rPr>
                <w:rFonts w:ascii="Arial" w:hAnsi="Arial" w:cs="Arial"/>
                <w:b/>
                <w:sz w:val="16"/>
                <w:szCs w:val="16"/>
              </w:rPr>
            </w:pPr>
            <w:r w:rsidRPr="001B1180">
              <w:rPr>
                <w:rFonts w:ascii="Arial" w:hAnsi="Arial" w:cs="Arial"/>
                <w:b/>
                <w:sz w:val="16"/>
                <w:szCs w:val="16"/>
              </w:rPr>
              <w:t>HIGH PODIATRIC NEED</w:t>
            </w:r>
          </w:p>
        </w:tc>
        <w:tc>
          <w:tcPr>
            <w:tcW w:w="11542" w:type="dxa"/>
            <w:gridSpan w:val="4"/>
          </w:tcPr>
          <w:p w:rsidR="00A22762" w:rsidRPr="001B1180" w:rsidRDefault="00A22762" w:rsidP="00A22762">
            <w:pPr>
              <w:jc w:val="both"/>
              <w:rPr>
                <w:rFonts w:ascii="Arial" w:hAnsi="Arial" w:cs="Arial"/>
                <w:sz w:val="16"/>
                <w:szCs w:val="16"/>
              </w:rPr>
            </w:pPr>
          </w:p>
        </w:tc>
      </w:tr>
      <w:tr w:rsidR="00A22762" w:rsidRPr="005A674A" w:rsidTr="001F62EA">
        <w:trPr>
          <w:trHeight w:val="262"/>
        </w:trPr>
        <w:tc>
          <w:tcPr>
            <w:tcW w:w="2828" w:type="dxa"/>
            <w:shd w:val="clear" w:color="auto" w:fill="FF0000"/>
          </w:tcPr>
          <w:p w:rsidR="00A22762" w:rsidRPr="001B1180" w:rsidRDefault="00A22762" w:rsidP="00A22762">
            <w:pPr>
              <w:autoSpaceDE w:val="0"/>
              <w:autoSpaceDN w:val="0"/>
              <w:adjustRightInd w:val="0"/>
              <w:rPr>
                <w:rFonts w:ascii="Arial" w:hAnsi="Arial" w:cs="Arial"/>
                <w:sz w:val="16"/>
                <w:szCs w:val="16"/>
              </w:rPr>
            </w:pPr>
            <w:r w:rsidRPr="001B1180">
              <w:rPr>
                <w:rFonts w:ascii="Arial" w:hAnsi="Arial" w:cs="Arial"/>
                <w:sz w:val="16"/>
                <w:szCs w:val="16"/>
              </w:rPr>
              <w:lastRenderedPageBreak/>
              <w:t>Ulcerations</w:t>
            </w:r>
          </w:p>
        </w:tc>
        <w:tc>
          <w:tcPr>
            <w:tcW w:w="3662"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302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70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148" w:type="dxa"/>
            <w:vAlign w:val="center"/>
          </w:tcPr>
          <w:p w:rsidR="00A22762" w:rsidRPr="001B1180" w:rsidRDefault="00A22762" w:rsidP="00A22762">
            <w:pPr>
              <w:jc w:val="center"/>
              <w:rPr>
                <w:rFonts w:ascii="Arial" w:hAnsi="Arial" w:cs="Arial"/>
                <w:b/>
                <w:sz w:val="16"/>
                <w:szCs w:val="16"/>
              </w:rPr>
            </w:pPr>
            <w:r w:rsidRPr="001B1180">
              <w:rPr>
                <w:rFonts w:ascii="Arial" w:hAnsi="Arial" w:cs="Arial"/>
                <w:b/>
                <w:color w:val="FF0000"/>
                <w:sz w:val="16"/>
                <w:szCs w:val="16"/>
              </w:rPr>
              <w:t>NO</w:t>
            </w:r>
          </w:p>
        </w:tc>
      </w:tr>
      <w:tr w:rsidR="00A22762" w:rsidRPr="005A674A" w:rsidTr="001F62EA">
        <w:trPr>
          <w:trHeight w:val="287"/>
        </w:trPr>
        <w:tc>
          <w:tcPr>
            <w:tcW w:w="2828" w:type="dxa"/>
            <w:shd w:val="clear" w:color="auto" w:fill="FF0000"/>
          </w:tcPr>
          <w:p w:rsidR="00A22762" w:rsidRPr="001B1180" w:rsidRDefault="00A22762" w:rsidP="00A22762">
            <w:pPr>
              <w:autoSpaceDE w:val="0"/>
              <w:autoSpaceDN w:val="0"/>
              <w:adjustRightInd w:val="0"/>
              <w:rPr>
                <w:rFonts w:ascii="Arial" w:hAnsi="Arial" w:cs="Arial"/>
                <w:sz w:val="16"/>
                <w:szCs w:val="16"/>
              </w:rPr>
            </w:pPr>
            <w:r w:rsidRPr="001B1180">
              <w:rPr>
                <w:rFonts w:ascii="Arial" w:hAnsi="Arial" w:cs="Arial"/>
                <w:sz w:val="16"/>
                <w:szCs w:val="16"/>
              </w:rPr>
              <w:t xml:space="preserve">Infections </w:t>
            </w:r>
            <w:r>
              <w:rPr>
                <w:rFonts w:ascii="Arial" w:hAnsi="Arial" w:cs="Arial"/>
                <w:sz w:val="16"/>
                <w:szCs w:val="16"/>
              </w:rPr>
              <w:t xml:space="preserve">of </w:t>
            </w:r>
            <w:r w:rsidRPr="001B1180">
              <w:rPr>
                <w:rFonts w:ascii="Arial" w:hAnsi="Arial" w:cs="Arial"/>
                <w:sz w:val="16"/>
                <w:szCs w:val="16"/>
              </w:rPr>
              <w:t>nails</w:t>
            </w:r>
          </w:p>
        </w:tc>
        <w:tc>
          <w:tcPr>
            <w:tcW w:w="3662"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302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70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148" w:type="dxa"/>
            <w:vAlign w:val="center"/>
          </w:tcPr>
          <w:p w:rsidR="00A22762" w:rsidRPr="001B1180" w:rsidRDefault="00A22762" w:rsidP="004672FF">
            <w:pPr>
              <w:jc w:val="center"/>
              <w:rPr>
                <w:rFonts w:ascii="Arial" w:hAnsi="Arial" w:cs="Arial"/>
                <w:b/>
                <w:sz w:val="16"/>
                <w:szCs w:val="16"/>
              </w:rPr>
            </w:pPr>
            <w:r w:rsidRPr="001B1180">
              <w:rPr>
                <w:rFonts w:ascii="Arial" w:hAnsi="Arial" w:cs="Arial"/>
                <w:b/>
                <w:color w:val="00B050"/>
                <w:sz w:val="16"/>
                <w:szCs w:val="16"/>
              </w:rPr>
              <w:t xml:space="preserve">YES </w:t>
            </w:r>
          </w:p>
        </w:tc>
      </w:tr>
      <w:tr w:rsidR="00A22762" w:rsidRPr="005A674A" w:rsidTr="001F62EA">
        <w:trPr>
          <w:trHeight w:val="287"/>
        </w:trPr>
        <w:tc>
          <w:tcPr>
            <w:tcW w:w="2828" w:type="dxa"/>
            <w:shd w:val="clear" w:color="auto" w:fill="FF0000"/>
          </w:tcPr>
          <w:p w:rsidR="00A22762" w:rsidRPr="001B1180" w:rsidRDefault="00A22762" w:rsidP="00A22762">
            <w:pPr>
              <w:autoSpaceDE w:val="0"/>
              <w:autoSpaceDN w:val="0"/>
              <w:adjustRightInd w:val="0"/>
              <w:rPr>
                <w:rFonts w:ascii="Arial" w:hAnsi="Arial" w:cs="Arial"/>
                <w:sz w:val="16"/>
                <w:szCs w:val="16"/>
              </w:rPr>
            </w:pPr>
            <w:r w:rsidRPr="001B1180">
              <w:rPr>
                <w:rFonts w:ascii="Arial" w:hAnsi="Arial" w:cs="Arial"/>
                <w:sz w:val="16"/>
                <w:szCs w:val="16"/>
              </w:rPr>
              <w:t xml:space="preserve">Acute biomechanical problems </w:t>
            </w:r>
          </w:p>
        </w:tc>
        <w:tc>
          <w:tcPr>
            <w:tcW w:w="3662"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302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70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148" w:type="dxa"/>
            <w:vAlign w:val="center"/>
          </w:tcPr>
          <w:p w:rsidR="00A22762" w:rsidRPr="001B1180" w:rsidRDefault="005618BD" w:rsidP="00A22762">
            <w:pPr>
              <w:jc w:val="center"/>
              <w:rPr>
                <w:rFonts w:ascii="Arial" w:hAnsi="Arial" w:cs="Arial"/>
                <w:b/>
                <w:sz w:val="16"/>
                <w:szCs w:val="16"/>
              </w:rPr>
            </w:pPr>
            <w:r w:rsidRPr="001B1180">
              <w:rPr>
                <w:rFonts w:ascii="Arial" w:hAnsi="Arial" w:cs="Arial"/>
                <w:b/>
                <w:color w:val="00B050"/>
                <w:sz w:val="16"/>
                <w:szCs w:val="16"/>
              </w:rPr>
              <w:t>YES</w:t>
            </w:r>
            <w:r w:rsidR="00FE2FDF">
              <w:rPr>
                <w:rFonts w:ascii="Arial" w:hAnsi="Arial" w:cs="Arial"/>
                <w:b/>
                <w:color w:val="00B050"/>
                <w:sz w:val="16"/>
                <w:szCs w:val="16"/>
              </w:rPr>
              <w:t>*</w:t>
            </w:r>
          </w:p>
        </w:tc>
      </w:tr>
      <w:tr w:rsidR="00A22762" w:rsidRPr="005A674A" w:rsidTr="001F62EA">
        <w:trPr>
          <w:trHeight w:val="180"/>
        </w:trPr>
        <w:tc>
          <w:tcPr>
            <w:tcW w:w="2828" w:type="dxa"/>
            <w:shd w:val="clear" w:color="auto" w:fill="E36C0A" w:themeFill="accent6" w:themeFillShade="BF"/>
          </w:tcPr>
          <w:p w:rsidR="00A22762" w:rsidRPr="001B1180" w:rsidRDefault="00A22762" w:rsidP="00A22762">
            <w:pPr>
              <w:autoSpaceDE w:val="0"/>
              <w:autoSpaceDN w:val="0"/>
              <w:adjustRightInd w:val="0"/>
              <w:rPr>
                <w:rFonts w:ascii="Arial" w:hAnsi="Arial" w:cs="Arial"/>
                <w:b/>
                <w:sz w:val="16"/>
                <w:szCs w:val="16"/>
              </w:rPr>
            </w:pPr>
            <w:r>
              <w:rPr>
                <w:rFonts w:ascii="Arial" w:hAnsi="Arial" w:cs="Arial"/>
                <w:b/>
                <w:sz w:val="16"/>
                <w:szCs w:val="16"/>
              </w:rPr>
              <w:t>INCREASED</w:t>
            </w:r>
            <w:r w:rsidRPr="001B1180">
              <w:rPr>
                <w:rFonts w:ascii="Arial" w:hAnsi="Arial" w:cs="Arial"/>
                <w:b/>
                <w:sz w:val="16"/>
                <w:szCs w:val="16"/>
              </w:rPr>
              <w:t xml:space="preserve"> PODIATRIC NEED</w:t>
            </w:r>
          </w:p>
        </w:tc>
        <w:tc>
          <w:tcPr>
            <w:tcW w:w="11542" w:type="dxa"/>
            <w:gridSpan w:val="4"/>
          </w:tcPr>
          <w:p w:rsidR="00A22762" w:rsidRPr="001B1180" w:rsidRDefault="00A22762" w:rsidP="00A22762">
            <w:pPr>
              <w:jc w:val="center"/>
              <w:rPr>
                <w:rFonts w:ascii="Arial" w:hAnsi="Arial" w:cs="Arial"/>
                <w:b/>
                <w:sz w:val="16"/>
                <w:szCs w:val="16"/>
              </w:rPr>
            </w:pPr>
          </w:p>
        </w:tc>
      </w:tr>
      <w:tr w:rsidR="00A22762" w:rsidRPr="005A674A" w:rsidTr="001F62EA">
        <w:trPr>
          <w:trHeight w:val="344"/>
        </w:trPr>
        <w:tc>
          <w:tcPr>
            <w:tcW w:w="2828" w:type="dxa"/>
            <w:shd w:val="clear" w:color="auto" w:fill="E36C0A" w:themeFill="accent6" w:themeFillShade="BF"/>
          </w:tcPr>
          <w:p w:rsidR="00A22762" w:rsidRPr="001B1180" w:rsidRDefault="00A22762" w:rsidP="00A22762">
            <w:pPr>
              <w:autoSpaceDE w:val="0"/>
              <w:autoSpaceDN w:val="0"/>
              <w:adjustRightInd w:val="0"/>
              <w:rPr>
                <w:rFonts w:ascii="Arial" w:hAnsi="Arial" w:cs="Arial"/>
                <w:sz w:val="16"/>
                <w:szCs w:val="16"/>
              </w:rPr>
            </w:pPr>
            <w:r w:rsidRPr="001B1180">
              <w:rPr>
                <w:rFonts w:ascii="Arial" w:hAnsi="Arial" w:cs="Arial"/>
                <w:sz w:val="16"/>
                <w:szCs w:val="16"/>
              </w:rPr>
              <w:t>Symptomatic corns</w:t>
            </w:r>
          </w:p>
        </w:tc>
        <w:tc>
          <w:tcPr>
            <w:tcW w:w="3662"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302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70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148" w:type="dxa"/>
            <w:vAlign w:val="center"/>
          </w:tcPr>
          <w:p w:rsidR="00A22762" w:rsidRPr="001B1180" w:rsidRDefault="00A22762" w:rsidP="00A22762">
            <w:pPr>
              <w:jc w:val="center"/>
              <w:rPr>
                <w:rFonts w:ascii="Arial" w:hAnsi="Arial" w:cs="Arial"/>
                <w:b/>
                <w:color w:val="FF0000"/>
                <w:sz w:val="16"/>
                <w:szCs w:val="16"/>
              </w:rPr>
            </w:pPr>
            <w:r w:rsidRPr="001B1180">
              <w:rPr>
                <w:rFonts w:ascii="Arial" w:hAnsi="Arial" w:cs="Arial"/>
                <w:b/>
                <w:color w:val="FF0000"/>
                <w:sz w:val="16"/>
                <w:szCs w:val="16"/>
              </w:rPr>
              <w:t>NO</w:t>
            </w:r>
          </w:p>
        </w:tc>
      </w:tr>
      <w:tr w:rsidR="00A22762" w:rsidRPr="005A674A" w:rsidTr="001F62EA">
        <w:trPr>
          <w:trHeight w:val="344"/>
        </w:trPr>
        <w:tc>
          <w:tcPr>
            <w:tcW w:w="2828" w:type="dxa"/>
            <w:shd w:val="clear" w:color="auto" w:fill="E36C0A" w:themeFill="accent6" w:themeFillShade="BF"/>
          </w:tcPr>
          <w:p w:rsidR="00A22762" w:rsidRPr="001B1180" w:rsidRDefault="00A22762" w:rsidP="00A22762">
            <w:pPr>
              <w:autoSpaceDE w:val="0"/>
              <w:autoSpaceDN w:val="0"/>
              <w:adjustRightInd w:val="0"/>
              <w:rPr>
                <w:rFonts w:ascii="Arial" w:hAnsi="Arial" w:cs="Arial"/>
                <w:sz w:val="16"/>
                <w:szCs w:val="16"/>
              </w:rPr>
            </w:pPr>
            <w:r w:rsidRPr="001B1180">
              <w:rPr>
                <w:rFonts w:ascii="Arial" w:hAnsi="Arial" w:cs="Arial"/>
                <w:sz w:val="16"/>
                <w:szCs w:val="16"/>
              </w:rPr>
              <w:t>Symptomatic moderate / heavy callus</w:t>
            </w:r>
          </w:p>
        </w:tc>
        <w:tc>
          <w:tcPr>
            <w:tcW w:w="3662"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302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70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148" w:type="dxa"/>
            <w:vAlign w:val="center"/>
          </w:tcPr>
          <w:p w:rsidR="00A22762" w:rsidRPr="001B1180" w:rsidRDefault="00A22762" w:rsidP="00A22762">
            <w:pPr>
              <w:jc w:val="center"/>
              <w:rPr>
                <w:rFonts w:ascii="Arial" w:hAnsi="Arial" w:cs="Arial"/>
                <w:b/>
                <w:color w:val="FF0000"/>
                <w:sz w:val="16"/>
                <w:szCs w:val="16"/>
              </w:rPr>
            </w:pPr>
            <w:r w:rsidRPr="001B1180">
              <w:rPr>
                <w:rFonts w:ascii="Arial" w:hAnsi="Arial" w:cs="Arial"/>
                <w:b/>
                <w:color w:val="FF0000"/>
                <w:sz w:val="16"/>
                <w:szCs w:val="16"/>
              </w:rPr>
              <w:t>NO</w:t>
            </w:r>
          </w:p>
        </w:tc>
      </w:tr>
      <w:tr w:rsidR="00A22762" w:rsidRPr="005A674A" w:rsidTr="001F62EA">
        <w:trPr>
          <w:trHeight w:val="344"/>
        </w:trPr>
        <w:tc>
          <w:tcPr>
            <w:tcW w:w="2828" w:type="dxa"/>
            <w:shd w:val="clear" w:color="auto" w:fill="E36C0A" w:themeFill="accent6" w:themeFillShade="BF"/>
          </w:tcPr>
          <w:p w:rsidR="00A22762" w:rsidRPr="001B1180" w:rsidRDefault="00A22762" w:rsidP="00A22762">
            <w:pPr>
              <w:autoSpaceDE w:val="0"/>
              <w:autoSpaceDN w:val="0"/>
              <w:adjustRightInd w:val="0"/>
              <w:rPr>
                <w:rFonts w:ascii="Arial" w:hAnsi="Arial" w:cs="Arial"/>
                <w:sz w:val="16"/>
                <w:szCs w:val="16"/>
              </w:rPr>
            </w:pPr>
            <w:r w:rsidRPr="001B1180">
              <w:rPr>
                <w:rFonts w:ascii="Arial" w:hAnsi="Arial" w:cs="Arial"/>
                <w:sz w:val="16"/>
                <w:szCs w:val="16"/>
              </w:rPr>
              <w:t>Severe Foot Deformities</w:t>
            </w:r>
          </w:p>
        </w:tc>
        <w:tc>
          <w:tcPr>
            <w:tcW w:w="3662"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302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70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148" w:type="dxa"/>
            <w:vAlign w:val="center"/>
          </w:tcPr>
          <w:p w:rsidR="00A22762" w:rsidRPr="001B1180" w:rsidRDefault="00A22762" w:rsidP="00A22762">
            <w:pPr>
              <w:jc w:val="center"/>
              <w:rPr>
                <w:rFonts w:ascii="Arial" w:hAnsi="Arial" w:cs="Arial"/>
                <w:b/>
                <w:sz w:val="16"/>
                <w:szCs w:val="16"/>
              </w:rPr>
            </w:pPr>
            <w:r w:rsidRPr="001B1180">
              <w:rPr>
                <w:rFonts w:ascii="Arial" w:hAnsi="Arial" w:cs="Arial"/>
                <w:b/>
                <w:color w:val="FF0000"/>
                <w:sz w:val="16"/>
                <w:szCs w:val="16"/>
              </w:rPr>
              <w:t>NO</w:t>
            </w:r>
          </w:p>
        </w:tc>
      </w:tr>
      <w:tr w:rsidR="00A22762" w:rsidRPr="005A674A" w:rsidTr="001F62EA">
        <w:trPr>
          <w:trHeight w:val="328"/>
        </w:trPr>
        <w:tc>
          <w:tcPr>
            <w:tcW w:w="2828" w:type="dxa"/>
            <w:shd w:val="clear" w:color="auto" w:fill="E36C0A" w:themeFill="accent6" w:themeFillShade="BF"/>
          </w:tcPr>
          <w:p w:rsidR="00A22762" w:rsidRPr="001B1180" w:rsidRDefault="00A22762" w:rsidP="00A22762">
            <w:pPr>
              <w:autoSpaceDE w:val="0"/>
              <w:autoSpaceDN w:val="0"/>
              <w:adjustRightInd w:val="0"/>
              <w:rPr>
                <w:rFonts w:ascii="Arial" w:hAnsi="Arial" w:cs="Arial"/>
                <w:sz w:val="16"/>
                <w:szCs w:val="16"/>
              </w:rPr>
            </w:pPr>
            <w:r w:rsidRPr="001B1180">
              <w:rPr>
                <w:rFonts w:ascii="Arial" w:hAnsi="Arial" w:cs="Arial"/>
                <w:sz w:val="16"/>
                <w:szCs w:val="16"/>
              </w:rPr>
              <w:t>Painful nail pathologies – IGTN</w:t>
            </w:r>
          </w:p>
        </w:tc>
        <w:tc>
          <w:tcPr>
            <w:tcW w:w="3662"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302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70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148" w:type="dxa"/>
            <w:vAlign w:val="center"/>
          </w:tcPr>
          <w:p w:rsidR="00A22762" w:rsidRPr="001B1180" w:rsidRDefault="004672FF" w:rsidP="004672FF">
            <w:pPr>
              <w:jc w:val="center"/>
              <w:rPr>
                <w:rFonts w:ascii="Arial" w:hAnsi="Arial" w:cs="Arial"/>
                <w:b/>
                <w:sz w:val="16"/>
                <w:szCs w:val="16"/>
              </w:rPr>
            </w:pPr>
            <w:r>
              <w:rPr>
                <w:rFonts w:ascii="Arial" w:hAnsi="Arial" w:cs="Arial"/>
                <w:b/>
                <w:color w:val="00B050"/>
                <w:sz w:val="16"/>
                <w:szCs w:val="16"/>
              </w:rPr>
              <w:t>YES</w:t>
            </w:r>
          </w:p>
        </w:tc>
      </w:tr>
      <w:tr w:rsidR="00A22762" w:rsidRPr="005A674A" w:rsidTr="001F62EA">
        <w:trPr>
          <w:trHeight w:val="226"/>
        </w:trPr>
        <w:tc>
          <w:tcPr>
            <w:tcW w:w="2828" w:type="dxa"/>
            <w:shd w:val="clear" w:color="auto" w:fill="FFFF00"/>
          </w:tcPr>
          <w:p w:rsidR="00A22762" w:rsidRPr="001B1180" w:rsidRDefault="00A22762" w:rsidP="00A22762">
            <w:pPr>
              <w:autoSpaceDE w:val="0"/>
              <w:autoSpaceDN w:val="0"/>
              <w:adjustRightInd w:val="0"/>
              <w:rPr>
                <w:rFonts w:ascii="Arial" w:hAnsi="Arial" w:cs="Arial"/>
                <w:b/>
                <w:sz w:val="16"/>
                <w:szCs w:val="16"/>
              </w:rPr>
            </w:pPr>
            <w:r w:rsidRPr="001B1180">
              <w:rPr>
                <w:rFonts w:ascii="Arial" w:hAnsi="Arial" w:cs="Arial"/>
                <w:b/>
                <w:sz w:val="16"/>
                <w:szCs w:val="16"/>
              </w:rPr>
              <w:t>LOW PODIATRIC NEED</w:t>
            </w:r>
          </w:p>
        </w:tc>
        <w:tc>
          <w:tcPr>
            <w:tcW w:w="11542" w:type="dxa"/>
            <w:gridSpan w:val="4"/>
          </w:tcPr>
          <w:p w:rsidR="00A22762" w:rsidRPr="001B1180" w:rsidRDefault="00A22762" w:rsidP="00A22762">
            <w:pPr>
              <w:jc w:val="center"/>
              <w:rPr>
                <w:rFonts w:ascii="Arial" w:hAnsi="Arial" w:cs="Arial"/>
                <w:b/>
                <w:sz w:val="16"/>
                <w:szCs w:val="16"/>
              </w:rPr>
            </w:pPr>
          </w:p>
        </w:tc>
      </w:tr>
      <w:tr w:rsidR="00A22762" w:rsidRPr="005A674A" w:rsidTr="001F62EA">
        <w:trPr>
          <w:trHeight w:val="262"/>
        </w:trPr>
        <w:tc>
          <w:tcPr>
            <w:tcW w:w="2828" w:type="dxa"/>
            <w:shd w:val="clear" w:color="auto" w:fill="FFFF00"/>
          </w:tcPr>
          <w:p w:rsidR="00A22762" w:rsidRPr="001B1180" w:rsidRDefault="00A22762" w:rsidP="00A22762">
            <w:pPr>
              <w:autoSpaceDE w:val="0"/>
              <w:autoSpaceDN w:val="0"/>
              <w:adjustRightInd w:val="0"/>
              <w:rPr>
                <w:rFonts w:ascii="Arial" w:hAnsi="Arial" w:cs="Arial"/>
                <w:sz w:val="16"/>
                <w:szCs w:val="16"/>
              </w:rPr>
            </w:pPr>
            <w:r w:rsidRPr="001B1180">
              <w:rPr>
                <w:rFonts w:ascii="Arial" w:hAnsi="Arial" w:cs="Arial"/>
                <w:sz w:val="16"/>
                <w:szCs w:val="16"/>
              </w:rPr>
              <w:t>Minimal diffuse callus</w:t>
            </w:r>
          </w:p>
        </w:tc>
        <w:tc>
          <w:tcPr>
            <w:tcW w:w="3662"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302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706" w:type="dxa"/>
            <w:vAlign w:val="center"/>
          </w:tcPr>
          <w:p w:rsidR="00A22762" w:rsidRDefault="00A22762" w:rsidP="00A22762">
            <w:pPr>
              <w:jc w:val="center"/>
            </w:pPr>
            <w:r w:rsidRPr="00884FB8">
              <w:rPr>
                <w:rFonts w:ascii="Arial" w:hAnsi="Arial" w:cs="Arial"/>
                <w:b/>
                <w:color w:val="FF0000"/>
                <w:sz w:val="16"/>
                <w:szCs w:val="16"/>
              </w:rPr>
              <w:t>NO</w:t>
            </w:r>
          </w:p>
        </w:tc>
        <w:tc>
          <w:tcPr>
            <w:tcW w:w="2148" w:type="dxa"/>
            <w:vAlign w:val="center"/>
          </w:tcPr>
          <w:p w:rsidR="00A22762" w:rsidRDefault="00A22762" w:rsidP="00A22762">
            <w:pPr>
              <w:jc w:val="center"/>
            </w:pPr>
            <w:r w:rsidRPr="00A672DA">
              <w:rPr>
                <w:rFonts w:ascii="Arial" w:hAnsi="Arial" w:cs="Arial"/>
                <w:b/>
                <w:color w:val="FF0000"/>
                <w:sz w:val="16"/>
                <w:szCs w:val="16"/>
              </w:rPr>
              <w:t>NO</w:t>
            </w:r>
          </w:p>
        </w:tc>
      </w:tr>
      <w:tr w:rsidR="00A22762" w:rsidRPr="005A674A" w:rsidTr="001F62EA">
        <w:trPr>
          <w:trHeight w:val="459"/>
        </w:trPr>
        <w:tc>
          <w:tcPr>
            <w:tcW w:w="2828" w:type="dxa"/>
            <w:shd w:val="clear" w:color="auto" w:fill="FFFF00"/>
          </w:tcPr>
          <w:p w:rsidR="00A22762" w:rsidRPr="001B1180" w:rsidRDefault="00A22762" w:rsidP="00A22762">
            <w:pPr>
              <w:autoSpaceDE w:val="0"/>
              <w:autoSpaceDN w:val="0"/>
              <w:adjustRightInd w:val="0"/>
              <w:rPr>
                <w:rFonts w:ascii="Arial" w:hAnsi="Arial" w:cs="Arial"/>
                <w:sz w:val="16"/>
                <w:szCs w:val="16"/>
              </w:rPr>
            </w:pPr>
            <w:r w:rsidRPr="001B1180">
              <w:rPr>
                <w:rFonts w:ascii="Arial" w:hAnsi="Arial" w:cs="Arial"/>
                <w:sz w:val="16"/>
                <w:szCs w:val="16"/>
              </w:rPr>
              <w:t>Skin care advice e.g. athletes foot, pressure points</w:t>
            </w:r>
          </w:p>
        </w:tc>
        <w:tc>
          <w:tcPr>
            <w:tcW w:w="3662"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302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706" w:type="dxa"/>
            <w:vAlign w:val="center"/>
          </w:tcPr>
          <w:p w:rsidR="00A22762" w:rsidRDefault="00A22762" w:rsidP="00A22762">
            <w:pPr>
              <w:jc w:val="center"/>
            </w:pPr>
            <w:r w:rsidRPr="00884FB8">
              <w:rPr>
                <w:rFonts w:ascii="Arial" w:hAnsi="Arial" w:cs="Arial"/>
                <w:b/>
                <w:color w:val="FF0000"/>
                <w:sz w:val="16"/>
                <w:szCs w:val="16"/>
              </w:rPr>
              <w:t>NO</w:t>
            </w:r>
          </w:p>
        </w:tc>
        <w:tc>
          <w:tcPr>
            <w:tcW w:w="2148" w:type="dxa"/>
            <w:vAlign w:val="center"/>
          </w:tcPr>
          <w:p w:rsidR="00A22762" w:rsidRDefault="00A22762" w:rsidP="00A22762">
            <w:pPr>
              <w:jc w:val="center"/>
            </w:pPr>
            <w:r w:rsidRPr="00A672DA">
              <w:rPr>
                <w:rFonts w:ascii="Arial" w:hAnsi="Arial" w:cs="Arial"/>
                <w:b/>
                <w:color w:val="FF0000"/>
                <w:sz w:val="16"/>
                <w:szCs w:val="16"/>
              </w:rPr>
              <w:t>NO</w:t>
            </w:r>
          </w:p>
        </w:tc>
      </w:tr>
      <w:tr w:rsidR="00A22762" w:rsidRPr="005A674A" w:rsidTr="001F62EA">
        <w:trPr>
          <w:trHeight w:val="459"/>
        </w:trPr>
        <w:tc>
          <w:tcPr>
            <w:tcW w:w="2828" w:type="dxa"/>
            <w:shd w:val="clear" w:color="auto" w:fill="FFFF00"/>
          </w:tcPr>
          <w:p w:rsidR="00A22762" w:rsidRPr="001B1180" w:rsidRDefault="00A22762" w:rsidP="00A22762">
            <w:pPr>
              <w:jc w:val="both"/>
              <w:rPr>
                <w:rFonts w:ascii="Arial" w:hAnsi="Arial" w:cs="Arial"/>
                <w:sz w:val="16"/>
                <w:szCs w:val="16"/>
              </w:rPr>
            </w:pPr>
            <w:r w:rsidRPr="001B1180">
              <w:rPr>
                <w:rFonts w:ascii="Arial" w:hAnsi="Arial" w:cs="Arial"/>
                <w:sz w:val="16"/>
                <w:szCs w:val="16"/>
              </w:rPr>
              <w:t>Basic foot care i.e. skin care, footwear advice and cutting of non-pathological nails.</w:t>
            </w:r>
          </w:p>
        </w:tc>
        <w:tc>
          <w:tcPr>
            <w:tcW w:w="3662"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3026" w:type="dxa"/>
            <w:vAlign w:val="center"/>
          </w:tcPr>
          <w:p w:rsidR="00A22762" w:rsidRPr="001B1180" w:rsidRDefault="00A22762" w:rsidP="00A22762">
            <w:pPr>
              <w:jc w:val="center"/>
              <w:rPr>
                <w:rFonts w:ascii="Arial" w:hAnsi="Arial" w:cs="Arial"/>
                <w:b/>
                <w:color w:val="00B050"/>
                <w:sz w:val="16"/>
                <w:szCs w:val="16"/>
              </w:rPr>
            </w:pPr>
            <w:r w:rsidRPr="001B1180">
              <w:rPr>
                <w:rFonts w:ascii="Arial" w:hAnsi="Arial" w:cs="Arial"/>
                <w:b/>
                <w:color w:val="00B050"/>
                <w:sz w:val="16"/>
                <w:szCs w:val="16"/>
              </w:rPr>
              <w:t>YES</w:t>
            </w:r>
          </w:p>
        </w:tc>
        <w:tc>
          <w:tcPr>
            <w:tcW w:w="2706" w:type="dxa"/>
            <w:vAlign w:val="center"/>
          </w:tcPr>
          <w:p w:rsidR="00A22762" w:rsidRDefault="00A22762" w:rsidP="00A22762">
            <w:pPr>
              <w:jc w:val="center"/>
            </w:pPr>
            <w:r w:rsidRPr="00884FB8">
              <w:rPr>
                <w:rFonts w:ascii="Arial" w:hAnsi="Arial" w:cs="Arial"/>
                <w:b/>
                <w:color w:val="FF0000"/>
                <w:sz w:val="16"/>
                <w:szCs w:val="16"/>
              </w:rPr>
              <w:t>NO</w:t>
            </w:r>
          </w:p>
        </w:tc>
        <w:tc>
          <w:tcPr>
            <w:tcW w:w="2148" w:type="dxa"/>
            <w:vAlign w:val="center"/>
          </w:tcPr>
          <w:p w:rsidR="00A22762" w:rsidRDefault="00A22762" w:rsidP="00A22762">
            <w:pPr>
              <w:jc w:val="center"/>
            </w:pPr>
            <w:r w:rsidRPr="00A672DA">
              <w:rPr>
                <w:rFonts w:ascii="Arial" w:hAnsi="Arial" w:cs="Arial"/>
                <w:b/>
                <w:color w:val="FF0000"/>
                <w:sz w:val="16"/>
                <w:szCs w:val="16"/>
              </w:rPr>
              <w:t>NO</w:t>
            </w:r>
          </w:p>
        </w:tc>
      </w:tr>
      <w:tr w:rsidR="00A22762" w:rsidRPr="005A674A" w:rsidTr="001F62EA">
        <w:trPr>
          <w:trHeight w:val="198"/>
        </w:trPr>
        <w:tc>
          <w:tcPr>
            <w:tcW w:w="2828" w:type="dxa"/>
            <w:shd w:val="clear" w:color="auto" w:fill="92D050"/>
          </w:tcPr>
          <w:p w:rsidR="00A22762" w:rsidRPr="001B1180" w:rsidRDefault="00A22762" w:rsidP="00A22762">
            <w:pPr>
              <w:jc w:val="both"/>
              <w:rPr>
                <w:rFonts w:ascii="Arial" w:hAnsi="Arial" w:cs="Arial"/>
                <w:b/>
                <w:sz w:val="16"/>
                <w:szCs w:val="16"/>
              </w:rPr>
            </w:pPr>
            <w:r w:rsidRPr="001B1180">
              <w:rPr>
                <w:rFonts w:ascii="Arial" w:hAnsi="Arial" w:cs="Arial"/>
                <w:b/>
                <w:sz w:val="16"/>
                <w:szCs w:val="16"/>
              </w:rPr>
              <w:t>NO PODIATRIC NEED</w:t>
            </w:r>
          </w:p>
        </w:tc>
        <w:tc>
          <w:tcPr>
            <w:tcW w:w="11542" w:type="dxa"/>
            <w:gridSpan w:val="4"/>
          </w:tcPr>
          <w:p w:rsidR="00A22762" w:rsidRPr="001B1180" w:rsidRDefault="00A22762" w:rsidP="00A22762">
            <w:pPr>
              <w:jc w:val="center"/>
              <w:rPr>
                <w:rFonts w:ascii="Arial" w:hAnsi="Arial" w:cs="Arial"/>
                <w:b/>
                <w:color w:val="FF0000"/>
                <w:sz w:val="16"/>
                <w:szCs w:val="16"/>
              </w:rPr>
            </w:pPr>
          </w:p>
        </w:tc>
      </w:tr>
      <w:tr w:rsidR="00A22762" w:rsidRPr="005A674A" w:rsidTr="001F62EA">
        <w:trPr>
          <w:trHeight w:val="247"/>
        </w:trPr>
        <w:tc>
          <w:tcPr>
            <w:tcW w:w="2828" w:type="dxa"/>
            <w:shd w:val="clear" w:color="auto" w:fill="92D050"/>
          </w:tcPr>
          <w:p w:rsidR="00A22762" w:rsidRPr="001B1180" w:rsidRDefault="00A22762" w:rsidP="00A22762">
            <w:pPr>
              <w:jc w:val="both"/>
              <w:rPr>
                <w:rFonts w:ascii="Arial" w:hAnsi="Arial" w:cs="Arial"/>
                <w:sz w:val="16"/>
                <w:szCs w:val="16"/>
              </w:rPr>
            </w:pPr>
            <w:r w:rsidRPr="001B1180">
              <w:rPr>
                <w:rFonts w:ascii="Arial" w:hAnsi="Arial" w:cs="Arial"/>
                <w:sz w:val="16"/>
                <w:szCs w:val="16"/>
              </w:rPr>
              <w:t>Podiatric Surgery</w:t>
            </w:r>
          </w:p>
        </w:tc>
        <w:tc>
          <w:tcPr>
            <w:tcW w:w="3662" w:type="dxa"/>
            <w:vAlign w:val="center"/>
          </w:tcPr>
          <w:p w:rsidR="00A22762" w:rsidRDefault="00A22762" w:rsidP="00A22762">
            <w:pPr>
              <w:jc w:val="center"/>
            </w:pPr>
            <w:r w:rsidRPr="006F39B5">
              <w:rPr>
                <w:rFonts w:ascii="Arial" w:hAnsi="Arial" w:cs="Arial"/>
                <w:b/>
                <w:color w:val="FF0000"/>
                <w:sz w:val="16"/>
                <w:szCs w:val="16"/>
              </w:rPr>
              <w:t>NO</w:t>
            </w:r>
          </w:p>
        </w:tc>
        <w:tc>
          <w:tcPr>
            <w:tcW w:w="3026" w:type="dxa"/>
            <w:vAlign w:val="center"/>
          </w:tcPr>
          <w:p w:rsidR="00A22762" w:rsidRDefault="00A22762" w:rsidP="00A22762">
            <w:pPr>
              <w:jc w:val="center"/>
            </w:pPr>
            <w:r w:rsidRPr="006F39B5">
              <w:rPr>
                <w:rFonts w:ascii="Arial" w:hAnsi="Arial" w:cs="Arial"/>
                <w:b/>
                <w:color w:val="FF0000"/>
                <w:sz w:val="16"/>
                <w:szCs w:val="16"/>
              </w:rPr>
              <w:t>NO</w:t>
            </w:r>
          </w:p>
        </w:tc>
        <w:tc>
          <w:tcPr>
            <w:tcW w:w="2706" w:type="dxa"/>
            <w:vAlign w:val="center"/>
          </w:tcPr>
          <w:p w:rsidR="00A22762" w:rsidRDefault="00A22762" w:rsidP="00A22762">
            <w:pPr>
              <w:jc w:val="center"/>
            </w:pPr>
            <w:r w:rsidRPr="006F39B5">
              <w:rPr>
                <w:rFonts w:ascii="Arial" w:hAnsi="Arial" w:cs="Arial"/>
                <w:b/>
                <w:color w:val="FF0000"/>
                <w:sz w:val="16"/>
                <w:szCs w:val="16"/>
              </w:rPr>
              <w:t>NO</w:t>
            </w:r>
          </w:p>
        </w:tc>
        <w:tc>
          <w:tcPr>
            <w:tcW w:w="2148" w:type="dxa"/>
            <w:vAlign w:val="center"/>
          </w:tcPr>
          <w:p w:rsidR="00A22762" w:rsidRDefault="00A22762" w:rsidP="00A22762">
            <w:pPr>
              <w:jc w:val="center"/>
            </w:pPr>
            <w:r w:rsidRPr="006F39B5">
              <w:rPr>
                <w:rFonts w:ascii="Arial" w:hAnsi="Arial" w:cs="Arial"/>
                <w:b/>
                <w:color w:val="FF0000"/>
                <w:sz w:val="16"/>
                <w:szCs w:val="16"/>
              </w:rPr>
              <w:t>NO</w:t>
            </w:r>
          </w:p>
        </w:tc>
      </w:tr>
      <w:tr w:rsidR="00A22762" w:rsidRPr="005A674A" w:rsidTr="001F62EA">
        <w:trPr>
          <w:trHeight w:val="245"/>
        </w:trPr>
        <w:tc>
          <w:tcPr>
            <w:tcW w:w="2828" w:type="dxa"/>
            <w:shd w:val="clear" w:color="auto" w:fill="92D050"/>
          </w:tcPr>
          <w:p w:rsidR="00A22762" w:rsidRPr="001B1180" w:rsidRDefault="00A22762" w:rsidP="00A22762">
            <w:pPr>
              <w:jc w:val="both"/>
              <w:rPr>
                <w:rFonts w:ascii="Arial" w:hAnsi="Arial" w:cs="Arial"/>
                <w:sz w:val="16"/>
                <w:szCs w:val="16"/>
              </w:rPr>
            </w:pPr>
            <w:r w:rsidRPr="001B1180">
              <w:rPr>
                <w:rFonts w:ascii="Arial" w:hAnsi="Arial" w:cs="Arial"/>
                <w:sz w:val="16"/>
                <w:szCs w:val="16"/>
              </w:rPr>
              <w:t>Routine Annual checks</w:t>
            </w:r>
          </w:p>
        </w:tc>
        <w:tc>
          <w:tcPr>
            <w:tcW w:w="3662" w:type="dxa"/>
            <w:vAlign w:val="center"/>
          </w:tcPr>
          <w:p w:rsidR="00A22762" w:rsidRDefault="00A22762" w:rsidP="00A22762">
            <w:pPr>
              <w:jc w:val="center"/>
            </w:pPr>
            <w:r w:rsidRPr="006F39B5">
              <w:rPr>
                <w:rFonts w:ascii="Arial" w:hAnsi="Arial" w:cs="Arial"/>
                <w:b/>
                <w:color w:val="FF0000"/>
                <w:sz w:val="16"/>
                <w:szCs w:val="16"/>
              </w:rPr>
              <w:t>NO</w:t>
            </w:r>
          </w:p>
        </w:tc>
        <w:tc>
          <w:tcPr>
            <w:tcW w:w="3026" w:type="dxa"/>
            <w:vAlign w:val="center"/>
          </w:tcPr>
          <w:p w:rsidR="00A22762" w:rsidRDefault="00A22762" w:rsidP="00A22762">
            <w:pPr>
              <w:jc w:val="center"/>
            </w:pPr>
            <w:r w:rsidRPr="006F39B5">
              <w:rPr>
                <w:rFonts w:ascii="Arial" w:hAnsi="Arial" w:cs="Arial"/>
                <w:b/>
                <w:color w:val="FF0000"/>
                <w:sz w:val="16"/>
                <w:szCs w:val="16"/>
              </w:rPr>
              <w:t>NO</w:t>
            </w:r>
          </w:p>
        </w:tc>
        <w:tc>
          <w:tcPr>
            <w:tcW w:w="2706" w:type="dxa"/>
            <w:vAlign w:val="center"/>
          </w:tcPr>
          <w:p w:rsidR="00A22762" w:rsidRDefault="00A22762" w:rsidP="00A22762">
            <w:pPr>
              <w:jc w:val="center"/>
            </w:pPr>
            <w:r w:rsidRPr="006F39B5">
              <w:rPr>
                <w:rFonts w:ascii="Arial" w:hAnsi="Arial" w:cs="Arial"/>
                <w:b/>
                <w:color w:val="FF0000"/>
                <w:sz w:val="16"/>
                <w:szCs w:val="16"/>
              </w:rPr>
              <w:t>NO</w:t>
            </w:r>
          </w:p>
        </w:tc>
        <w:tc>
          <w:tcPr>
            <w:tcW w:w="2148" w:type="dxa"/>
            <w:vAlign w:val="center"/>
          </w:tcPr>
          <w:p w:rsidR="00A22762" w:rsidRDefault="00A22762" w:rsidP="00A22762">
            <w:pPr>
              <w:jc w:val="center"/>
            </w:pPr>
            <w:r w:rsidRPr="006F39B5">
              <w:rPr>
                <w:rFonts w:ascii="Arial" w:hAnsi="Arial" w:cs="Arial"/>
                <w:b/>
                <w:color w:val="FF0000"/>
                <w:sz w:val="16"/>
                <w:szCs w:val="16"/>
              </w:rPr>
              <w:t>NO</w:t>
            </w:r>
          </w:p>
        </w:tc>
      </w:tr>
      <w:tr w:rsidR="00A22762" w:rsidRPr="005A674A" w:rsidTr="001F62EA">
        <w:trPr>
          <w:trHeight w:val="247"/>
        </w:trPr>
        <w:tc>
          <w:tcPr>
            <w:tcW w:w="2828" w:type="dxa"/>
            <w:shd w:val="clear" w:color="auto" w:fill="92D050"/>
          </w:tcPr>
          <w:p w:rsidR="00A22762" w:rsidRPr="001B1180" w:rsidRDefault="00A22762" w:rsidP="00A22762">
            <w:pPr>
              <w:jc w:val="both"/>
              <w:rPr>
                <w:rFonts w:ascii="Arial" w:hAnsi="Arial" w:cs="Arial"/>
                <w:sz w:val="16"/>
                <w:szCs w:val="16"/>
              </w:rPr>
            </w:pPr>
            <w:r w:rsidRPr="001B1180">
              <w:rPr>
                <w:rFonts w:ascii="Arial" w:hAnsi="Arial" w:cs="Arial"/>
                <w:sz w:val="16"/>
                <w:szCs w:val="16"/>
              </w:rPr>
              <w:t xml:space="preserve">Verrucae </w:t>
            </w:r>
            <w:proofErr w:type="spellStart"/>
            <w:r w:rsidRPr="001B1180">
              <w:rPr>
                <w:rFonts w:ascii="Arial" w:hAnsi="Arial" w:cs="Arial"/>
                <w:sz w:val="16"/>
                <w:szCs w:val="16"/>
              </w:rPr>
              <w:t>Pedis</w:t>
            </w:r>
            <w:proofErr w:type="spellEnd"/>
          </w:p>
        </w:tc>
        <w:tc>
          <w:tcPr>
            <w:tcW w:w="3662" w:type="dxa"/>
            <w:vAlign w:val="center"/>
          </w:tcPr>
          <w:p w:rsidR="00A22762" w:rsidRDefault="00A22762" w:rsidP="00A22762">
            <w:pPr>
              <w:jc w:val="center"/>
            </w:pPr>
            <w:r w:rsidRPr="006F39B5">
              <w:rPr>
                <w:rFonts w:ascii="Arial" w:hAnsi="Arial" w:cs="Arial"/>
                <w:b/>
                <w:color w:val="FF0000"/>
                <w:sz w:val="16"/>
                <w:szCs w:val="16"/>
              </w:rPr>
              <w:t>NO</w:t>
            </w:r>
          </w:p>
        </w:tc>
        <w:tc>
          <w:tcPr>
            <w:tcW w:w="3026" w:type="dxa"/>
            <w:vAlign w:val="center"/>
          </w:tcPr>
          <w:p w:rsidR="00A22762" w:rsidRDefault="00A22762" w:rsidP="00A22762">
            <w:pPr>
              <w:jc w:val="center"/>
            </w:pPr>
            <w:r w:rsidRPr="006F39B5">
              <w:rPr>
                <w:rFonts w:ascii="Arial" w:hAnsi="Arial" w:cs="Arial"/>
                <w:b/>
                <w:color w:val="FF0000"/>
                <w:sz w:val="16"/>
                <w:szCs w:val="16"/>
              </w:rPr>
              <w:t>NO</w:t>
            </w:r>
          </w:p>
        </w:tc>
        <w:tc>
          <w:tcPr>
            <w:tcW w:w="2706" w:type="dxa"/>
            <w:vAlign w:val="center"/>
          </w:tcPr>
          <w:p w:rsidR="00A22762" w:rsidRDefault="00A22762" w:rsidP="00A22762">
            <w:pPr>
              <w:jc w:val="center"/>
            </w:pPr>
            <w:r w:rsidRPr="006F39B5">
              <w:rPr>
                <w:rFonts w:ascii="Arial" w:hAnsi="Arial" w:cs="Arial"/>
                <w:b/>
                <w:color w:val="FF0000"/>
                <w:sz w:val="16"/>
                <w:szCs w:val="16"/>
              </w:rPr>
              <w:t>NO</w:t>
            </w:r>
          </w:p>
        </w:tc>
        <w:tc>
          <w:tcPr>
            <w:tcW w:w="2148" w:type="dxa"/>
            <w:vAlign w:val="center"/>
          </w:tcPr>
          <w:p w:rsidR="00A22762" w:rsidRDefault="00A22762" w:rsidP="00A22762">
            <w:pPr>
              <w:jc w:val="center"/>
            </w:pPr>
            <w:r w:rsidRPr="006F39B5">
              <w:rPr>
                <w:rFonts w:ascii="Arial" w:hAnsi="Arial" w:cs="Arial"/>
                <w:b/>
                <w:color w:val="FF0000"/>
                <w:sz w:val="16"/>
                <w:szCs w:val="16"/>
              </w:rPr>
              <w:t>NO</w:t>
            </w:r>
          </w:p>
        </w:tc>
      </w:tr>
      <w:tr w:rsidR="00A22762" w:rsidRPr="005A674A" w:rsidTr="001F62EA">
        <w:trPr>
          <w:trHeight w:val="264"/>
        </w:trPr>
        <w:tc>
          <w:tcPr>
            <w:tcW w:w="2828" w:type="dxa"/>
            <w:shd w:val="clear" w:color="auto" w:fill="92D050"/>
          </w:tcPr>
          <w:p w:rsidR="00A22762" w:rsidRPr="001B1180" w:rsidRDefault="00A22762" w:rsidP="00A22762">
            <w:pPr>
              <w:jc w:val="both"/>
              <w:rPr>
                <w:rFonts w:ascii="Arial" w:hAnsi="Arial" w:cs="Arial"/>
                <w:sz w:val="16"/>
                <w:szCs w:val="16"/>
              </w:rPr>
            </w:pPr>
            <w:r w:rsidRPr="001B1180">
              <w:rPr>
                <w:rFonts w:ascii="Arial" w:hAnsi="Arial" w:cs="Arial"/>
                <w:sz w:val="16"/>
                <w:szCs w:val="16"/>
              </w:rPr>
              <w:t>Finger Nails</w:t>
            </w:r>
          </w:p>
        </w:tc>
        <w:tc>
          <w:tcPr>
            <w:tcW w:w="3662" w:type="dxa"/>
            <w:vAlign w:val="center"/>
          </w:tcPr>
          <w:p w:rsidR="00A22762" w:rsidRDefault="00A22762" w:rsidP="00A22762">
            <w:pPr>
              <w:jc w:val="center"/>
            </w:pPr>
            <w:r w:rsidRPr="006F39B5">
              <w:rPr>
                <w:rFonts w:ascii="Arial" w:hAnsi="Arial" w:cs="Arial"/>
                <w:b/>
                <w:color w:val="FF0000"/>
                <w:sz w:val="16"/>
                <w:szCs w:val="16"/>
              </w:rPr>
              <w:t>NO</w:t>
            </w:r>
          </w:p>
        </w:tc>
        <w:tc>
          <w:tcPr>
            <w:tcW w:w="3026" w:type="dxa"/>
            <w:vAlign w:val="center"/>
          </w:tcPr>
          <w:p w:rsidR="00A22762" w:rsidRDefault="00A22762" w:rsidP="00A22762">
            <w:pPr>
              <w:jc w:val="center"/>
            </w:pPr>
            <w:r w:rsidRPr="006F39B5">
              <w:rPr>
                <w:rFonts w:ascii="Arial" w:hAnsi="Arial" w:cs="Arial"/>
                <w:b/>
                <w:color w:val="FF0000"/>
                <w:sz w:val="16"/>
                <w:szCs w:val="16"/>
              </w:rPr>
              <w:t>NO</w:t>
            </w:r>
          </w:p>
        </w:tc>
        <w:tc>
          <w:tcPr>
            <w:tcW w:w="2706" w:type="dxa"/>
            <w:vAlign w:val="center"/>
          </w:tcPr>
          <w:p w:rsidR="00A22762" w:rsidRDefault="00A22762" w:rsidP="00A22762">
            <w:pPr>
              <w:jc w:val="center"/>
            </w:pPr>
            <w:r w:rsidRPr="006F39B5">
              <w:rPr>
                <w:rFonts w:ascii="Arial" w:hAnsi="Arial" w:cs="Arial"/>
                <w:b/>
                <w:color w:val="FF0000"/>
                <w:sz w:val="16"/>
                <w:szCs w:val="16"/>
              </w:rPr>
              <w:t>NO</w:t>
            </w:r>
          </w:p>
        </w:tc>
        <w:tc>
          <w:tcPr>
            <w:tcW w:w="2148" w:type="dxa"/>
            <w:vAlign w:val="center"/>
          </w:tcPr>
          <w:p w:rsidR="00A22762" w:rsidRDefault="00A22762" w:rsidP="00A22762">
            <w:pPr>
              <w:jc w:val="center"/>
            </w:pPr>
            <w:r w:rsidRPr="006F39B5">
              <w:rPr>
                <w:rFonts w:ascii="Arial" w:hAnsi="Arial" w:cs="Arial"/>
                <w:b/>
                <w:color w:val="FF0000"/>
                <w:sz w:val="16"/>
                <w:szCs w:val="16"/>
              </w:rPr>
              <w:t>NO</w:t>
            </w:r>
          </w:p>
        </w:tc>
      </w:tr>
    </w:tbl>
    <w:p w:rsidR="00BE5763" w:rsidRDefault="00FE2FDF" w:rsidP="007813D4">
      <w:pPr>
        <w:rPr>
          <w:rFonts w:ascii="Arial" w:hAnsi="Arial" w:cs="Arial"/>
          <w:b/>
          <w:sz w:val="20"/>
          <w:szCs w:val="20"/>
        </w:rPr>
      </w:pPr>
      <w:ins w:id="1" w:author="Law Andy (RYG) C&amp;W PARTNERSHIP TRUST" w:date="2017-07-12T13:03:00Z">
        <w:r>
          <w:rPr>
            <w:rFonts w:ascii="Arial" w:hAnsi="Arial" w:cs="Arial"/>
            <w:b/>
            <w:sz w:val="20"/>
            <w:szCs w:val="20"/>
          </w:rPr>
          <w:t>(*see exclusion criteria below)</w:t>
        </w:r>
      </w:ins>
    </w:p>
    <w:p w:rsidR="00A22762" w:rsidRDefault="00A22762" w:rsidP="007813D4">
      <w:pPr>
        <w:rPr>
          <w:rFonts w:ascii="Arial" w:hAnsi="Arial" w:cs="Arial"/>
          <w:b/>
          <w:sz w:val="20"/>
          <w:szCs w:val="20"/>
        </w:rPr>
      </w:pPr>
    </w:p>
    <w:p w:rsidR="007813D4" w:rsidRPr="00BE5763" w:rsidRDefault="00D5739B" w:rsidP="007813D4">
      <w:pPr>
        <w:rPr>
          <w:rFonts w:ascii="Arial" w:hAnsi="Arial" w:cs="Arial"/>
          <w:sz w:val="22"/>
          <w:szCs w:val="20"/>
        </w:rPr>
      </w:pPr>
      <w:r>
        <w:rPr>
          <w:rFonts w:ascii="Arial" w:hAnsi="Arial" w:cs="Arial"/>
          <w:b/>
          <w:sz w:val="22"/>
          <w:szCs w:val="20"/>
        </w:rPr>
        <w:t>The services we provide</w:t>
      </w:r>
      <w:r w:rsidR="001B1180" w:rsidRPr="00BE5763">
        <w:rPr>
          <w:rFonts w:ascii="Arial" w:hAnsi="Arial" w:cs="Arial"/>
          <w:b/>
          <w:sz w:val="22"/>
          <w:szCs w:val="20"/>
        </w:rPr>
        <w:t>?</w:t>
      </w:r>
    </w:p>
    <w:p w:rsidR="007813D4" w:rsidRPr="00BE5763" w:rsidRDefault="00F54716" w:rsidP="007813D4">
      <w:pPr>
        <w:pStyle w:val="HTMLPreformatted"/>
        <w:rPr>
          <w:rFonts w:ascii="Arial" w:hAnsi="Arial" w:cs="Arial"/>
          <w:color w:val="000000"/>
          <w:sz w:val="22"/>
        </w:rPr>
      </w:pPr>
      <w:r w:rsidRPr="00BE5763">
        <w:rPr>
          <w:rFonts w:ascii="Arial" w:hAnsi="Arial" w:cs="Arial"/>
          <w:color w:val="000000"/>
          <w:sz w:val="22"/>
        </w:rPr>
        <w:t>The following t</w:t>
      </w:r>
      <w:r w:rsidR="007813D4" w:rsidRPr="00BE5763">
        <w:rPr>
          <w:rFonts w:ascii="Arial" w:hAnsi="Arial" w:cs="Arial"/>
          <w:color w:val="000000"/>
          <w:sz w:val="22"/>
        </w:rPr>
        <w:t xml:space="preserve">reatments </w:t>
      </w:r>
      <w:r w:rsidRPr="00BE5763">
        <w:rPr>
          <w:rFonts w:ascii="Arial" w:hAnsi="Arial" w:cs="Arial"/>
          <w:color w:val="000000"/>
          <w:sz w:val="22"/>
        </w:rPr>
        <w:t>are available to patients fitting the acceptance criteria</w:t>
      </w:r>
      <w:r w:rsidR="0065195D">
        <w:rPr>
          <w:rFonts w:ascii="Arial" w:hAnsi="Arial" w:cs="Arial"/>
          <w:color w:val="000000"/>
          <w:sz w:val="22"/>
        </w:rPr>
        <w:t xml:space="preserve"> on assessment of their podiatric needs</w:t>
      </w:r>
      <w:r w:rsidR="007813D4" w:rsidRPr="00BE5763">
        <w:rPr>
          <w:rFonts w:ascii="Arial" w:hAnsi="Arial" w:cs="Arial"/>
          <w:color w:val="000000"/>
          <w:sz w:val="22"/>
        </w:rPr>
        <w:t>:</w:t>
      </w:r>
    </w:p>
    <w:p w:rsidR="0078399E" w:rsidRDefault="0078399E" w:rsidP="0078399E">
      <w:pPr>
        <w:pStyle w:val="HTMLPreformatted"/>
        <w:numPr>
          <w:ilvl w:val="0"/>
          <w:numId w:val="1"/>
        </w:numPr>
        <w:rPr>
          <w:rFonts w:ascii="Arial" w:hAnsi="Arial" w:cs="Arial"/>
          <w:color w:val="000000"/>
          <w:sz w:val="22"/>
        </w:rPr>
      </w:pPr>
      <w:r>
        <w:rPr>
          <w:rFonts w:ascii="Arial" w:hAnsi="Arial" w:cs="Arial"/>
          <w:color w:val="000000"/>
          <w:sz w:val="22"/>
        </w:rPr>
        <w:t xml:space="preserve">Wound Management for foot ulcerations in </w:t>
      </w:r>
      <w:r w:rsidRPr="00BE5763">
        <w:rPr>
          <w:rFonts w:ascii="Arial" w:hAnsi="Arial" w:cs="Arial"/>
          <w:color w:val="000000"/>
          <w:sz w:val="22"/>
        </w:rPr>
        <w:t xml:space="preserve">Diabetes and other long-term medical conditions </w:t>
      </w:r>
    </w:p>
    <w:p w:rsidR="0078399E" w:rsidRPr="0078399E" w:rsidRDefault="0078399E" w:rsidP="0078399E">
      <w:pPr>
        <w:pStyle w:val="HTMLPreformatted"/>
        <w:numPr>
          <w:ilvl w:val="0"/>
          <w:numId w:val="1"/>
        </w:numPr>
        <w:rPr>
          <w:rFonts w:ascii="Arial" w:hAnsi="Arial" w:cs="Arial"/>
          <w:color w:val="000000"/>
          <w:sz w:val="22"/>
        </w:rPr>
      </w:pPr>
      <w:r w:rsidRPr="0078399E">
        <w:rPr>
          <w:rFonts w:ascii="Arial" w:hAnsi="Arial" w:cs="Arial"/>
          <w:color w:val="000000"/>
          <w:sz w:val="22"/>
        </w:rPr>
        <w:t>Callus and Corn removal and toe nail cutting for patients with lower limb and foot vascular and neurological deficiency</w:t>
      </w:r>
    </w:p>
    <w:p w:rsidR="0078399E" w:rsidRDefault="0078399E" w:rsidP="0078399E">
      <w:pPr>
        <w:pStyle w:val="HTMLPreformatted"/>
        <w:numPr>
          <w:ilvl w:val="0"/>
          <w:numId w:val="1"/>
        </w:numPr>
        <w:rPr>
          <w:rFonts w:ascii="Arial" w:hAnsi="Arial" w:cs="Arial"/>
          <w:color w:val="000000"/>
          <w:sz w:val="22"/>
        </w:rPr>
      </w:pPr>
      <w:r w:rsidRPr="00BE5763">
        <w:rPr>
          <w:rFonts w:ascii="Arial" w:hAnsi="Arial" w:cs="Arial"/>
          <w:color w:val="000000"/>
          <w:sz w:val="22"/>
        </w:rPr>
        <w:t>Foot care education session</w:t>
      </w:r>
      <w:r>
        <w:rPr>
          <w:rFonts w:ascii="Arial" w:hAnsi="Arial" w:cs="Arial"/>
          <w:color w:val="000000"/>
          <w:sz w:val="22"/>
        </w:rPr>
        <w:t>s</w:t>
      </w:r>
      <w:r w:rsidRPr="00BE5763">
        <w:rPr>
          <w:rFonts w:ascii="Arial" w:hAnsi="Arial" w:cs="Arial"/>
          <w:color w:val="000000"/>
          <w:sz w:val="22"/>
        </w:rPr>
        <w:t xml:space="preserve"> and one to one advice to facilitate safe self-care and monitoring for patients with </w:t>
      </w:r>
      <w:r>
        <w:rPr>
          <w:rFonts w:ascii="Arial" w:hAnsi="Arial" w:cs="Arial"/>
          <w:color w:val="000000"/>
          <w:sz w:val="22"/>
        </w:rPr>
        <w:t xml:space="preserve">‘At Risk’ feet </w:t>
      </w:r>
    </w:p>
    <w:p w:rsidR="0078399E" w:rsidRPr="00BE5763" w:rsidRDefault="0078399E" w:rsidP="0078399E">
      <w:pPr>
        <w:pStyle w:val="HTMLPreformatted"/>
        <w:numPr>
          <w:ilvl w:val="0"/>
          <w:numId w:val="1"/>
        </w:numPr>
        <w:rPr>
          <w:rFonts w:ascii="Arial" w:hAnsi="Arial" w:cs="Arial"/>
          <w:color w:val="000000"/>
          <w:sz w:val="22"/>
        </w:rPr>
      </w:pPr>
      <w:r w:rsidRPr="001C45D3">
        <w:rPr>
          <w:rFonts w:ascii="Arial" w:hAnsi="Arial" w:cs="Arial"/>
          <w:sz w:val="22"/>
        </w:rPr>
        <w:t>Nail surgery procedures (total or partial)</w:t>
      </w:r>
      <w:r w:rsidRPr="00BE5763">
        <w:rPr>
          <w:rFonts w:ascii="Arial" w:hAnsi="Arial" w:cs="Arial"/>
          <w:sz w:val="22"/>
        </w:rPr>
        <w:t xml:space="preserve"> under local anaesthetic with or without </w:t>
      </w:r>
      <w:proofErr w:type="spellStart"/>
      <w:r w:rsidRPr="00BE5763">
        <w:rPr>
          <w:rFonts w:ascii="Arial" w:hAnsi="Arial" w:cs="Arial"/>
          <w:sz w:val="22"/>
        </w:rPr>
        <w:t>phenolisation</w:t>
      </w:r>
      <w:proofErr w:type="spellEnd"/>
    </w:p>
    <w:p w:rsidR="007813D4" w:rsidRPr="00BE5763" w:rsidRDefault="007813D4" w:rsidP="007813D4">
      <w:pPr>
        <w:pStyle w:val="HTMLPreformatted"/>
        <w:numPr>
          <w:ilvl w:val="0"/>
          <w:numId w:val="1"/>
        </w:numPr>
        <w:rPr>
          <w:rFonts w:ascii="Arial" w:hAnsi="Arial" w:cs="Arial"/>
          <w:color w:val="000000"/>
          <w:sz w:val="22"/>
        </w:rPr>
      </w:pPr>
      <w:r w:rsidRPr="00BE5763">
        <w:rPr>
          <w:rFonts w:ascii="Arial" w:hAnsi="Arial" w:cs="Arial"/>
          <w:color w:val="000000"/>
          <w:sz w:val="22"/>
        </w:rPr>
        <w:t>Functional or palliative foot orthoses (insoles)</w:t>
      </w:r>
      <w:r w:rsidR="00D5739B">
        <w:rPr>
          <w:rFonts w:ascii="Arial" w:hAnsi="Arial" w:cs="Arial"/>
          <w:color w:val="000000"/>
          <w:sz w:val="22"/>
        </w:rPr>
        <w:t xml:space="preserve"> if related to underlying pre-existing or</w:t>
      </w:r>
      <w:r w:rsidRPr="00BE5763">
        <w:rPr>
          <w:rFonts w:ascii="Arial" w:hAnsi="Arial" w:cs="Arial"/>
          <w:color w:val="000000"/>
          <w:sz w:val="22"/>
        </w:rPr>
        <w:t xml:space="preserve"> dermatological pathologies.</w:t>
      </w:r>
    </w:p>
    <w:p w:rsidR="0078399E" w:rsidRPr="0078399E" w:rsidRDefault="007813D4" w:rsidP="007813D4">
      <w:pPr>
        <w:pStyle w:val="HTMLPreformatted"/>
        <w:numPr>
          <w:ilvl w:val="0"/>
          <w:numId w:val="1"/>
        </w:numPr>
        <w:rPr>
          <w:rFonts w:ascii="Arial" w:hAnsi="Arial" w:cs="Arial"/>
          <w:color w:val="000000"/>
          <w:sz w:val="22"/>
        </w:rPr>
      </w:pPr>
      <w:r w:rsidRPr="00BE5763">
        <w:rPr>
          <w:rFonts w:ascii="Arial" w:hAnsi="Arial" w:cs="Arial"/>
          <w:sz w:val="22"/>
        </w:rPr>
        <w:t>Acupuncture where appropriate as part of an agreed treatment plan.</w:t>
      </w:r>
    </w:p>
    <w:p w:rsidR="007813D4" w:rsidRPr="00BE5763" w:rsidRDefault="0078399E" w:rsidP="007813D4">
      <w:pPr>
        <w:pStyle w:val="HTMLPreformatted"/>
        <w:numPr>
          <w:ilvl w:val="0"/>
          <w:numId w:val="1"/>
        </w:numPr>
        <w:rPr>
          <w:rFonts w:ascii="Arial" w:hAnsi="Arial" w:cs="Arial"/>
          <w:color w:val="000000"/>
          <w:sz w:val="22"/>
        </w:rPr>
      </w:pPr>
      <w:r>
        <w:rPr>
          <w:rFonts w:ascii="Arial" w:hAnsi="Arial" w:cs="Arial"/>
          <w:sz w:val="22"/>
        </w:rPr>
        <w:t>Steroid injection where appropriate as part of an agreed treatment plan</w:t>
      </w:r>
      <w:r w:rsidR="007813D4" w:rsidRPr="00BE5763">
        <w:rPr>
          <w:rFonts w:ascii="Arial" w:hAnsi="Arial" w:cs="Arial"/>
          <w:color w:val="000000"/>
          <w:sz w:val="22"/>
        </w:rPr>
        <w:t xml:space="preserve"> </w:t>
      </w:r>
    </w:p>
    <w:p w:rsidR="005618BD" w:rsidRPr="00BE5763" w:rsidRDefault="005618BD" w:rsidP="005618BD">
      <w:pPr>
        <w:pStyle w:val="HTMLPreformatted"/>
        <w:numPr>
          <w:ilvl w:val="0"/>
          <w:numId w:val="1"/>
        </w:numPr>
        <w:rPr>
          <w:rFonts w:ascii="Arial" w:hAnsi="Arial" w:cs="Arial"/>
          <w:color w:val="000000"/>
          <w:sz w:val="22"/>
        </w:rPr>
      </w:pPr>
      <w:r>
        <w:rPr>
          <w:rFonts w:ascii="Arial" w:hAnsi="Arial" w:cs="Arial"/>
          <w:sz w:val="22"/>
        </w:rPr>
        <w:t>Some m</w:t>
      </w:r>
      <w:r w:rsidRPr="00BE5763">
        <w:rPr>
          <w:rFonts w:ascii="Arial" w:hAnsi="Arial" w:cs="Arial"/>
          <w:sz w:val="22"/>
        </w:rPr>
        <w:t xml:space="preserve">usculoskeletal problems of the lower limb </w:t>
      </w:r>
      <w:r>
        <w:rPr>
          <w:rFonts w:ascii="Arial" w:hAnsi="Arial" w:cs="Arial"/>
          <w:sz w:val="22"/>
        </w:rPr>
        <w:t>requiring</w:t>
      </w:r>
      <w:r w:rsidRPr="00BE5763">
        <w:rPr>
          <w:rFonts w:ascii="Arial" w:hAnsi="Arial" w:cs="Arial"/>
          <w:sz w:val="22"/>
        </w:rPr>
        <w:t xml:space="preserve"> podiatric biomechanical assessment and treatment to improve function and alleviate symptoms</w:t>
      </w:r>
      <w:r>
        <w:rPr>
          <w:rFonts w:ascii="Arial" w:hAnsi="Arial" w:cs="Arial"/>
          <w:sz w:val="22"/>
        </w:rPr>
        <w:t>; i.e.</w:t>
      </w:r>
      <w:r w:rsidRPr="00BE5763">
        <w:rPr>
          <w:rFonts w:ascii="Arial" w:hAnsi="Arial" w:cs="Arial"/>
          <w:color w:val="000000"/>
          <w:sz w:val="22"/>
        </w:rPr>
        <w:t xml:space="preserve"> </w:t>
      </w:r>
      <w:proofErr w:type="spellStart"/>
      <w:r w:rsidRPr="00BE5763">
        <w:rPr>
          <w:rFonts w:ascii="Arial" w:hAnsi="Arial" w:cs="Arial"/>
          <w:color w:val="000000"/>
          <w:sz w:val="22"/>
        </w:rPr>
        <w:t>Plantarfaciitis</w:t>
      </w:r>
      <w:proofErr w:type="spellEnd"/>
      <w:r w:rsidRPr="00BE5763">
        <w:rPr>
          <w:rFonts w:ascii="Arial" w:hAnsi="Arial" w:cs="Arial"/>
          <w:color w:val="000000"/>
          <w:sz w:val="22"/>
        </w:rPr>
        <w:t xml:space="preserve"> (heel pain), </w:t>
      </w:r>
      <w:r>
        <w:rPr>
          <w:rFonts w:ascii="Arial" w:hAnsi="Arial" w:cs="Arial"/>
          <w:color w:val="000000"/>
          <w:sz w:val="22"/>
        </w:rPr>
        <w:t xml:space="preserve">Morton’s </w:t>
      </w:r>
      <w:r w:rsidRPr="00BE5763">
        <w:rPr>
          <w:rFonts w:ascii="Arial" w:hAnsi="Arial" w:cs="Arial"/>
          <w:color w:val="000000"/>
          <w:sz w:val="22"/>
        </w:rPr>
        <w:t xml:space="preserve">neuroma, non-surgical Hallux Valgus (bunions) &amp; </w:t>
      </w:r>
      <w:r>
        <w:rPr>
          <w:rFonts w:ascii="Arial" w:hAnsi="Arial" w:cs="Arial"/>
          <w:color w:val="000000"/>
          <w:sz w:val="22"/>
        </w:rPr>
        <w:t>1</w:t>
      </w:r>
      <w:r w:rsidRPr="00091AAB">
        <w:rPr>
          <w:rFonts w:ascii="Arial" w:hAnsi="Arial" w:cs="Arial"/>
          <w:color w:val="000000"/>
          <w:sz w:val="22"/>
          <w:vertAlign w:val="superscript"/>
        </w:rPr>
        <w:t>st</w:t>
      </w:r>
      <w:r>
        <w:rPr>
          <w:rFonts w:ascii="Arial" w:hAnsi="Arial" w:cs="Arial"/>
          <w:color w:val="000000"/>
          <w:sz w:val="22"/>
        </w:rPr>
        <w:t xml:space="preserve"> MTP OA (</w:t>
      </w:r>
      <w:r w:rsidRPr="00BE5763">
        <w:rPr>
          <w:rFonts w:ascii="Arial" w:hAnsi="Arial" w:cs="Arial"/>
          <w:color w:val="000000"/>
          <w:sz w:val="22"/>
        </w:rPr>
        <w:t>see exclusions).</w:t>
      </w:r>
    </w:p>
    <w:p w:rsidR="007813D4" w:rsidRPr="00BE5763" w:rsidRDefault="007813D4" w:rsidP="007813D4">
      <w:pPr>
        <w:rPr>
          <w:rFonts w:ascii="Arial" w:hAnsi="Arial" w:cs="Arial"/>
          <w:b/>
          <w:sz w:val="22"/>
          <w:szCs w:val="20"/>
        </w:rPr>
      </w:pPr>
    </w:p>
    <w:p w:rsidR="007813D4" w:rsidRPr="00BE5763" w:rsidRDefault="007813D4" w:rsidP="007813D4">
      <w:pPr>
        <w:rPr>
          <w:rFonts w:ascii="Arial" w:hAnsi="Arial" w:cs="Arial"/>
          <w:b/>
          <w:sz w:val="22"/>
          <w:szCs w:val="20"/>
        </w:rPr>
      </w:pPr>
    </w:p>
    <w:p w:rsidR="007813D4" w:rsidRPr="00BE5763" w:rsidRDefault="007813D4" w:rsidP="007813D4">
      <w:pPr>
        <w:rPr>
          <w:rFonts w:ascii="Arial" w:hAnsi="Arial" w:cs="Arial"/>
          <w:b/>
          <w:sz w:val="22"/>
          <w:szCs w:val="20"/>
        </w:rPr>
      </w:pPr>
      <w:r w:rsidRPr="00BE5763">
        <w:rPr>
          <w:rFonts w:ascii="Arial" w:hAnsi="Arial" w:cs="Arial"/>
          <w:b/>
          <w:sz w:val="22"/>
          <w:szCs w:val="20"/>
        </w:rPr>
        <w:t>What are the Exclusion criteria?</w:t>
      </w:r>
    </w:p>
    <w:p w:rsidR="00F54716" w:rsidRPr="00BE5763" w:rsidRDefault="00F54716" w:rsidP="007813D4">
      <w:pPr>
        <w:rPr>
          <w:rFonts w:ascii="Arial" w:hAnsi="Arial" w:cs="Arial"/>
          <w:sz w:val="22"/>
          <w:szCs w:val="20"/>
        </w:rPr>
      </w:pPr>
      <w:r w:rsidRPr="00BE5763">
        <w:rPr>
          <w:rFonts w:ascii="Arial" w:hAnsi="Arial" w:cs="Arial"/>
          <w:sz w:val="22"/>
          <w:szCs w:val="20"/>
        </w:rPr>
        <w:lastRenderedPageBreak/>
        <w:t xml:space="preserve">All patients who do not meet the acceptance criteria </w:t>
      </w:r>
      <w:r w:rsidR="00EA12CD" w:rsidRPr="00BE5763">
        <w:rPr>
          <w:rFonts w:ascii="Arial" w:hAnsi="Arial" w:cs="Arial"/>
          <w:sz w:val="22"/>
          <w:szCs w:val="20"/>
        </w:rPr>
        <w:t xml:space="preserve">as </w:t>
      </w:r>
      <w:proofErr w:type="gramStart"/>
      <w:r w:rsidR="00EA12CD" w:rsidRPr="00BE5763">
        <w:rPr>
          <w:rFonts w:ascii="Arial" w:hAnsi="Arial" w:cs="Arial"/>
          <w:sz w:val="22"/>
          <w:szCs w:val="20"/>
        </w:rPr>
        <w:t>laid</w:t>
      </w:r>
      <w:proofErr w:type="gramEnd"/>
      <w:r w:rsidR="00EA12CD" w:rsidRPr="00BE5763">
        <w:rPr>
          <w:rFonts w:ascii="Arial" w:hAnsi="Arial" w:cs="Arial"/>
          <w:sz w:val="22"/>
          <w:szCs w:val="20"/>
        </w:rPr>
        <w:t xml:space="preserve"> out in the matrix above, plus</w:t>
      </w:r>
      <w:r w:rsidRPr="00BE5763">
        <w:rPr>
          <w:rFonts w:ascii="Arial" w:hAnsi="Arial" w:cs="Arial"/>
          <w:sz w:val="22"/>
          <w:szCs w:val="20"/>
        </w:rPr>
        <w:t>:</w:t>
      </w:r>
    </w:p>
    <w:p w:rsidR="007813D4" w:rsidRPr="00BE5763" w:rsidRDefault="00D5739B" w:rsidP="007813D4">
      <w:pPr>
        <w:pStyle w:val="HTMLPreformatted"/>
        <w:numPr>
          <w:ilvl w:val="0"/>
          <w:numId w:val="3"/>
        </w:numPr>
        <w:rPr>
          <w:rFonts w:ascii="Arial" w:hAnsi="Arial" w:cs="Arial"/>
          <w:color w:val="000000"/>
          <w:sz w:val="22"/>
        </w:rPr>
      </w:pPr>
      <w:r>
        <w:rPr>
          <w:rFonts w:ascii="Arial" w:hAnsi="Arial" w:cs="Arial"/>
          <w:color w:val="000000"/>
          <w:sz w:val="22"/>
        </w:rPr>
        <w:t>Patients already referred to P</w:t>
      </w:r>
      <w:r w:rsidR="007813D4" w:rsidRPr="00BE5763">
        <w:rPr>
          <w:rFonts w:ascii="Arial" w:hAnsi="Arial" w:cs="Arial"/>
          <w:color w:val="000000"/>
          <w:sz w:val="22"/>
        </w:rPr>
        <w:t>hysi</w:t>
      </w:r>
      <w:r>
        <w:rPr>
          <w:rFonts w:ascii="Arial" w:hAnsi="Arial" w:cs="Arial"/>
          <w:color w:val="000000"/>
          <w:sz w:val="22"/>
        </w:rPr>
        <w:t>otherapy for the same condition;</w:t>
      </w:r>
    </w:p>
    <w:p w:rsidR="007813D4" w:rsidRPr="00BE5763" w:rsidRDefault="007813D4" w:rsidP="007813D4">
      <w:pPr>
        <w:pStyle w:val="HTMLPreformatted"/>
        <w:numPr>
          <w:ilvl w:val="0"/>
          <w:numId w:val="3"/>
        </w:numPr>
        <w:rPr>
          <w:rFonts w:ascii="Arial" w:hAnsi="Arial" w:cs="Arial"/>
          <w:color w:val="000000"/>
          <w:sz w:val="22"/>
        </w:rPr>
      </w:pPr>
      <w:r w:rsidRPr="00BE5763">
        <w:rPr>
          <w:rFonts w:ascii="Arial" w:hAnsi="Arial" w:cs="Arial"/>
          <w:color w:val="000000"/>
          <w:sz w:val="22"/>
        </w:rPr>
        <w:t xml:space="preserve">Patients </w:t>
      </w:r>
      <w:r w:rsidR="00F54716" w:rsidRPr="00BE5763">
        <w:rPr>
          <w:rFonts w:ascii="Arial" w:hAnsi="Arial" w:cs="Arial"/>
          <w:color w:val="000000"/>
          <w:sz w:val="22"/>
        </w:rPr>
        <w:t>who are not prepared</w:t>
      </w:r>
      <w:r w:rsidRPr="00BE5763">
        <w:rPr>
          <w:rFonts w:ascii="Arial" w:hAnsi="Arial" w:cs="Arial"/>
          <w:color w:val="000000"/>
          <w:sz w:val="22"/>
        </w:rPr>
        <w:t xml:space="preserve"> to make nece</w:t>
      </w:r>
      <w:r w:rsidR="00D5739B">
        <w:rPr>
          <w:rFonts w:ascii="Arial" w:hAnsi="Arial" w:cs="Arial"/>
          <w:color w:val="000000"/>
          <w:sz w:val="22"/>
        </w:rPr>
        <w:t>ssary changes to their footwear;</w:t>
      </w:r>
    </w:p>
    <w:p w:rsidR="00F54716" w:rsidRPr="00BE5763" w:rsidRDefault="007813D4" w:rsidP="007813D4">
      <w:pPr>
        <w:pStyle w:val="HTMLPreformatted"/>
        <w:numPr>
          <w:ilvl w:val="0"/>
          <w:numId w:val="3"/>
        </w:numPr>
        <w:rPr>
          <w:rFonts w:ascii="Arial" w:hAnsi="Arial" w:cs="Arial"/>
          <w:color w:val="000000"/>
          <w:sz w:val="22"/>
        </w:rPr>
      </w:pPr>
      <w:r w:rsidRPr="00BE5763">
        <w:rPr>
          <w:rFonts w:ascii="Arial" w:hAnsi="Arial" w:cs="Arial"/>
          <w:color w:val="000000"/>
          <w:sz w:val="22"/>
        </w:rPr>
        <w:t xml:space="preserve">Patients who require sedation or general anaesthetic </w:t>
      </w:r>
      <w:r w:rsidR="00D5739B">
        <w:rPr>
          <w:rFonts w:ascii="Arial" w:hAnsi="Arial" w:cs="Arial"/>
          <w:color w:val="000000"/>
          <w:sz w:val="22"/>
        </w:rPr>
        <w:t>to enable treatment to be given;</w:t>
      </w:r>
    </w:p>
    <w:p w:rsidR="007813D4" w:rsidRPr="00BE5763" w:rsidRDefault="007813D4" w:rsidP="007813D4">
      <w:pPr>
        <w:pStyle w:val="HTMLPreformatted"/>
        <w:numPr>
          <w:ilvl w:val="0"/>
          <w:numId w:val="3"/>
        </w:numPr>
        <w:rPr>
          <w:rFonts w:ascii="Arial" w:hAnsi="Arial" w:cs="Arial"/>
          <w:color w:val="000000"/>
          <w:sz w:val="22"/>
        </w:rPr>
      </w:pPr>
      <w:r w:rsidRPr="00BE5763">
        <w:rPr>
          <w:rFonts w:ascii="Arial" w:hAnsi="Arial" w:cs="Arial"/>
          <w:color w:val="000000"/>
          <w:sz w:val="22"/>
        </w:rPr>
        <w:t>Provision and modification of footwear (see notes below)</w:t>
      </w:r>
      <w:r w:rsidR="00D5739B">
        <w:rPr>
          <w:rFonts w:ascii="Arial" w:hAnsi="Arial" w:cs="Arial"/>
          <w:color w:val="000000"/>
          <w:sz w:val="22"/>
        </w:rPr>
        <w:t>;</w:t>
      </w:r>
    </w:p>
    <w:p w:rsidR="007813D4" w:rsidRPr="00BE5763" w:rsidRDefault="007813D4" w:rsidP="007813D4">
      <w:pPr>
        <w:pStyle w:val="HTMLPreformatted"/>
        <w:numPr>
          <w:ilvl w:val="0"/>
          <w:numId w:val="3"/>
        </w:numPr>
        <w:rPr>
          <w:rFonts w:ascii="Arial" w:hAnsi="Arial" w:cs="Arial"/>
          <w:color w:val="000000"/>
          <w:sz w:val="22"/>
        </w:rPr>
      </w:pPr>
      <w:r w:rsidRPr="00BE5763">
        <w:rPr>
          <w:rFonts w:ascii="Arial" w:hAnsi="Arial" w:cs="Arial"/>
          <w:color w:val="000000"/>
          <w:sz w:val="22"/>
        </w:rPr>
        <w:t>Patients requiring ultrasound or surgery</w:t>
      </w:r>
      <w:r w:rsidR="00D5739B">
        <w:rPr>
          <w:rFonts w:ascii="Arial" w:hAnsi="Arial" w:cs="Arial"/>
          <w:color w:val="000000"/>
          <w:sz w:val="22"/>
        </w:rPr>
        <w:t>;</w:t>
      </w:r>
    </w:p>
    <w:p w:rsidR="007813D4" w:rsidRPr="00BE5763" w:rsidRDefault="007813D4" w:rsidP="007813D4">
      <w:pPr>
        <w:pStyle w:val="HTMLPreformatted"/>
        <w:numPr>
          <w:ilvl w:val="0"/>
          <w:numId w:val="3"/>
        </w:numPr>
        <w:rPr>
          <w:rFonts w:ascii="Arial" w:hAnsi="Arial" w:cs="Arial"/>
          <w:color w:val="000000"/>
          <w:sz w:val="22"/>
        </w:rPr>
      </w:pPr>
      <w:r w:rsidRPr="00BE5763">
        <w:rPr>
          <w:rFonts w:ascii="Arial" w:hAnsi="Arial" w:cs="Arial"/>
          <w:color w:val="000000"/>
          <w:sz w:val="22"/>
        </w:rPr>
        <w:t>Verrucae (see notes below)</w:t>
      </w:r>
      <w:r w:rsidR="00D5739B">
        <w:rPr>
          <w:rFonts w:ascii="Arial" w:hAnsi="Arial" w:cs="Arial"/>
          <w:color w:val="000000"/>
          <w:sz w:val="22"/>
        </w:rPr>
        <w:t>;</w:t>
      </w:r>
    </w:p>
    <w:p w:rsidR="007813D4" w:rsidRPr="00BE5763" w:rsidRDefault="00362F4B" w:rsidP="007813D4">
      <w:pPr>
        <w:pStyle w:val="HTMLPreformatted"/>
        <w:numPr>
          <w:ilvl w:val="0"/>
          <w:numId w:val="3"/>
        </w:numPr>
        <w:rPr>
          <w:rFonts w:ascii="Arial" w:hAnsi="Arial" w:cs="Arial"/>
          <w:color w:val="000000"/>
          <w:sz w:val="22"/>
        </w:rPr>
      </w:pPr>
      <w:r w:rsidRPr="00BE5763">
        <w:rPr>
          <w:rFonts w:ascii="Arial" w:hAnsi="Arial" w:cs="Arial"/>
          <w:color w:val="000000"/>
          <w:sz w:val="22"/>
        </w:rPr>
        <w:t>Assessment and treatment of f</w:t>
      </w:r>
      <w:r w:rsidR="007813D4" w:rsidRPr="00BE5763">
        <w:rPr>
          <w:rFonts w:ascii="Arial" w:hAnsi="Arial" w:cs="Arial"/>
          <w:color w:val="000000"/>
          <w:sz w:val="22"/>
        </w:rPr>
        <w:t>inger nails</w:t>
      </w:r>
      <w:r w:rsidR="00D5739B">
        <w:rPr>
          <w:rFonts w:ascii="Arial" w:hAnsi="Arial" w:cs="Arial"/>
          <w:color w:val="000000"/>
          <w:sz w:val="22"/>
        </w:rPr>
        <w:t>;</w:t>
      </w:r>
    </w:p>
    <w:p w:rsidR="00F54716" w:rsidRPr="00BE5763" w:rsidRDefault="00FE2FDF" w:rsidP="00F54716">
      <w:pPr>
        <w:pStyle w:val="HTMLPreformatted"/>
        <w:numPr>
          <w:ilvl w:val="0"/>
          <w:numId w:val="3"/>
        </w:numPr>
        <w:rPr>
          <w:rFonts w:ascii="Arial" w:hAnsi="Arial" w:cs="Arial"/>
          <w:color w:val="000000"/>
          <w:sz w:val="22"/>
        </w:rPr>
      </w:pPr>
      <w:r>
        <w:rPr>
          <w:rFonts w:ascii="Arial" w:hAnsi="Arial" w:cs="Arial"/>
          <w:sz w:val="22"/>
        </w:rPr>
        <w:t>Any Biomechanical issues not fitting the acceptance criteria above.</w:t>
      </w:r>
    </w:p>
    <w:p w:rsidR="007813D4" w:rsidRDefault="007813D4" w:rsidP="007813D4">
      <w:pPr>
        <w:jc w:val="both"/>
        <w:rPr>
          <w:rFonts w:ascii="Arial" w:hAnsi="Arial" w:cs="Arial"/>
          <w:sz w:val="20"/>
          <w:szCs w:val="20"/>
        </w:rPr>
      </w:pPr>
    </w:p>
    <w:p w:rsidR="00EA12CD" w:rsidRPr="009C7845" w:rsidRDefault="00EA12CD" w:rsidP="007813D4">
      <w:pPr>
        <w:jc w:val="both"/>
        <w:rPr>
          <w:rFonts w:ascii="Arial" w:hAnsi="Arial" w:cs="Arial"/>
          <w:sz w:val="20"/>
          <w:szCs w:val="20"/>
        </w:rPr>
      </w:pPr>
    </w:p>
    <w:p w:rsidR="007813D4" w:rsidRPr="00BE5763" w:rsidRDefault="007813D4" w:rsidP="007813D4">
      <w:pPr>
        <w:pStyle w:val="HTMLPreformatted"/>
        <w:rPr>
          <w:rFonts w:ascii="Arial" w:hAnsi="Arial" w:cs="Arial"/>
          <w:b/>
          <w:color w:val="000000"/>
          <w:sz w:val="22"/>
        </w:rPr>
      </w:pPr>
      <w:r w:rsidRPr="00BE5763">
        <w:rPr>
          <w:rFonts w:ascii="Arial" w:hAnsi="Arial" w:cs="Arial"/>
          <w:b/>
          <w:color w:val="000000"/>
          <w:sz w:val="22"/>
        </w:rPr>
        <w:t xml:space="preserve">Does the service offer </w:t>
      </w:r>
      <w:proofErr w:type="gramStart"/>
      <w:r w:rsidRPr="00BE5763">
        <w:rPr>
          <w:rFonts w:ascii="Arial" w:hAnsi="Arial" w:cs="Arial"/>
          <w:b/>
          <w:color w:val="000000"/>
          <w:sz w:val="22"/>
        </w:rPr>
        <w:t>Domiciliary</w:t>
      </w:r>
      <w:proofErr w:type="gramEnd"/>
      <w:r w:rsidRPr="00BE5763">
        <w:rPr>
          <w:rFonts w:ascii="Arial" w:hAnsi="Arial" w:cs="Arial"/>
          <w:b/>
          <w:color w:val="000000"/>
          <w:sz w:val="22"/>
        </w:rPr>
        <w:t xml:space="preserve"> visits:</w:t>
      </w:r>
    </w:p>
    <w:p w:rsidR="007813D4" w:rsidRPr="00BE5763" w:rsidRDefault="007813D4" w:rsidP="007813D4">
      <w:pPr>
        <w:pStyle w:val="HTMLPreformatted"/>
        <w:rPr>
          <w:rFonts w:ascii="Arial" w:hAnsi="Arial" w:cs="Arial"/>
          <w:sz w:val="22"/>
        </w:rPr>
      </w:pPr>
      <w:r w:rsidRPr="00BE5763">
        <w:rPr>
          <w:rFonts w:ascii="Arial" w:hAnsi="Arial" w:cs="Arial"/>
          <w:color w:val="000000"/>
          <w:sz w:val="22"/>
        </w:rPr>
        <w:t xml:space="preserve">These are only offered for </w:t>
      </w:r>
      <w:r w:rsidR="001E3B58" w:rsidRPr="00BE5763">
        <w:rPr>
          <w:rFonts w:ascii="Arial" w:hAnsi="Arial" w:cs="Arial"/>
          <w:color w:val="000000"/>
          <w:sz w:val="22"/>
        </w:rPr>
        <w:t xml:space="preserve">patients </w:t>
      </w:r>
      <w:r w:rsidRPr="00BE5763">
        <w:rPr>
          <w:rFonts w:ascii="Arial" w:hAnsi="Arial" w:cs="Arial"/>
          <w:color w:val="000000"/>
          <w:sz w:val="22"/>
        </w:rPr>
        <w:t xml:space="preserve">who are confirmed as being </w:t>
      </w:r>
      <w:r w:rsidRPr="00BE5763">
        <w:rPr>
          <w:rFonts w:ascii="Arial" w:hAnsi="Arial" w:cs="Arial"/>
          <w:color w:val="000000"/>
          <w:sz w:val="22"/>
          <w:u w:val="single"/>
        </w:rPr>
        <w:t>housebound</w:t>
      </w:r>
      <w:r w:rsidRPr="00BE5763">
        <w:rPr>
          <w:rFonts w:ascii="Arial" w:hAnsi="Arial" w:cs="Arial"/>
          <w:color w:val="000000"/>
          <w:sz w:val="22"/>
        </w:rPr>
        <w:t xml:space="preserve">. </w:t>
      </w:r>
      <w:r w:rsidRPr="00BE5763">
        <w:rPr>
          <w:rFonts w:ascii="Arial" w:hAnsi="Arial" w:cs="Arial"/>
          <w:sz w:val="22"/>
        </w:rPr>
        <w:t>Patients who are able to leave their home by transport are not eligible for treatment in a domiciliary setting.</w:t>
      </w:r>
    </w:p>
    <w:p w:rsidR="007813D4" w:rsidRPr="00BE5763" w:rsidRDefault="007813D4" w:rsidP="007813D4">
      <w:pPr>
        <w:pStyle w:val="HTMLPreformatted"/>
        <w:rPr>
          <w:rFonts w:ascii="Arial" w:hAnsi="Arial" w:cs="Arial"/>
          <w:sz w:val="22"/>
        </w:rPr>
      </w:pPr>
    </w:p>
    <w:p w:rsidR="007813D4" w:rsidRPr="00BE5763" w:rsidRDefault="007813D4" w:rsidP="007813D4">
      <w:pPr>
        <w:pStyle w:val="HTMLPreformatted"/>
        <w:rPr>
          <w:rFonts w:ascii="Arial" w:hAnsi="Arial" w:cs="Arial"/>
          <w:sz w:val="22"/>
        </w:rPr>
      </w:pPr>
      <w:r w:rsidRPr="00BE5763">
        <w:rPr>
          <w:rFonts w:ascii="Arial" w:hAnsi="Arial" w:cs="Arial"/>
          <w:sz w:val="22"/>
        </w:rPr>
        <w:t>From the beginning of 2016 it will no longe</w:t>
      </w:r>
      <w:r w:rsidR="004672FF">
        <w:rPr>
          <w:rFonts w:ascii="Arial" w:hAnsi="Arial" w:cs="Arial"/>
          <w:sz w:val="22"/>
        </w:rPr>
        <w:t>r be possible for patients to</w:t>
      </w:r>
      <w:r w:rsidRPr="00BE5763">
        <w:rPr>
          <w:rFonts w:ascii="Arial" w:hAnsi="Arial" w:cs="Arial"/>
          <w:sz w:val="22"/>
        </w:rPr>
        <w:t xml:space="preserve"> book a domiciliary visit as their first contact with the service without the request being assessed by senior staff within the service.  </w:t>
      </w:r>
    </w:p>
    <w:p w:rsidR="007813D4" w:rsidRPr="00BE5763" w:rsidRDefault="007813D4" w:rsidP="007813D4">
      <w:pPr>
        <w:pStyle w:val="HTMLPreformatted"/>
        <w:rPr>
          <w:rFonts w:ascii="Arial" w:hAnsi="Arial" w:cs="Arial"/>
          <w:sz w:val="22"/>
        </w:rPr>
      </w:pPr>
    </w:p>
    <w:p w:rsidR="00EA12CD" w:rsidRPr="00BE5763" w:rsidRDefault="00EA12CD" w:rsidP="007813D4">
      <w:pPr>
        <w:pStyle w:val="HTMLPreformatted"/>
        <w:rPr>
          <w:rFonts w:ascii="Arial" w:hAnsi="Arial" w:cs="Arial"/>
          <w:sz w:val="22"/>
        </w:rPr>
      </w:pPr>
    </w:p>
    <w:p w:rsidR="001E3B58" w:rsidRPr="00BE5763" w:rsidRDefault="001E3B58" w:rsidP="001E3B58">
      <w:pPr>
        <w:rPr>
          <w:rFonts w:ascii="Arial" w:hAnsi="Arial" w:cs="Arial"/>
          <w:b/>
          <w:color w:val="000000"/>
          <w:sz w:val="22"/>
          <w:szCs w:val="20"/>
        </w:rPr>
      </w:pPr>
      <w:r w:rsidRPr="00BE5763">
        <w:rPr>
          <w:rFonts w:ascii="Arial" w:hAnsi="Arial" w:cs="Arial"/>
          <w:b/>
          <w:color w:val="000000"/>
          <w:sz w:val="22"/>
          <w:szCs w:val="20"/>
        </w:rPr>
        <w:t>How do you access the service</w:t>
      </w:r>
      <w:r w:rsidR="00E03BA9" w:rsidRPr="00BE5763">
        <w:rPr>
          <w:rFonts w:ascii="Arial" w:hAnsi="Arial" w:cs="Arial"/>
          <w:b/>
          <w:color w:val="000000"/>
          <w:sz w:val="22"/>
          <w:szCs w:val="20"/>
        </w:rPr>
        <w:t>?</w:t>
      </w:r>
    </w:p>
    <w:p w:rsidR="00E03BA9" w:rsidRPr="00BE5763" w:rsidRDefault="00FE2FDF" w:rsidP="001E3B58">
      <w:pPr>
        <w:rPr>
          <w:rFonts w:ascii="Arial" w:hAnsi="Arial" w:cs="Arial"/>
          <w:sz w:val="22"/>
          <w:szCs w:val="20"/>
        </w:rPr>
      </w:pPr>
      <w:r>
        <w:rPr>
          <w:rFonts w:ascii="Arial" w:hAnsi="Arial" w:cs="Arial"/>
          <w:sz w:val="22"/>
        </w:rPr>
        <w:t>All referrals into</w:t>
      </w:r>
      <w:r w:rsidR="004672FF">
        <w:rPr>
          <w:rFonts w:ascii="Arial" w:hAnsi="Arial" w:cs="Arial"/>
          <w:sz w:val="22"/>
        </w:rPr>
        <w:t xml:space="preserve"> </w:t>
      </w:r>
      <w:r w:rsidR="00E03BA9" w:rsidRPr="00BE5763">
        <w:rPr>
          <w:rFonts w:ascii="Arial" w:hAnsi="Arial" w:cs="Arial"/>
          <w:sz w:val="22"/>
        </w:rPr>
        <w:t xml:space="preserve">the Community Podiatry Service </w:t>
      </w:r>
      <w:r>
        <w:rPr>
          <w:rFonts w:ascii="Arial" w:hAnsi="Arial" w:cs="Arial"/>
          <w:sz w:val="22"/>
        </w:rPr>
        <w:t xml:space="preserve">should be made </w:t>
      </w:r>
      <w:r w:rsidR="004672FF">
        <w:rPr>
          <w:rFonts w:ascii="Arial" w:hAnsi="Arial" w:cs="Arial"/>
          <w:sz w:val="22"/>
        </w:rPr>
        <w:t xml:space="preserve">on </w:t>
      </w:r>
      <w:r w:rsidR="00E03BA9" w:rsidRPr="00BE5763">
        <w:rPr>
          <w:rFonts w:ascii="Arial" w:hAnsi="Arial" w:cs="Arial"/>
          <w:sz w:val="22"/>
        </w:rPr>
        <w:t xml:space="preserve">e-Referrals </w:t>
      </w:r>
      <w:r>
        <w:rPr>
          <w:rFonts w:ascii="Arial" w:hAnsi="Arial" w:cs="Arial"/>
          <w:sz w:val="22"/>
        </w:rPr>
        <w:t xml:space="preserve">into the following </w:t>
      </w:r>
      <w:proofErr w:type="spellStart"/>
      <w:r>
        <w:rPr>
          <w:rFonts w:ascii="Arial" w:hAnsi="Arial" w:cs="Arial"/>
          <w:sz w:val="22"/>
        </w:rPr>
        <w:t>DoS</w:t>
      </w:r>
      <w:proofErr w:type="spellEnd"/>
      <w:r>
        <w:rPr>
          <w:rFonts w:ascii="Arial" w:hAnsi="Arial" w:cs="Arial"/>
          <w:color w:val="000000"/>
          <w:sz w:val="22"/>
          <w:szCs w:val="20"/>
        </w:rPr>
        <w:t>:</w:t>
      </w:r>
      <w:r w:rsidR="00E03BA9" w:rsidRPr="00BE5763">
        <w:rPr>
          <w:rFonts w:ascii="Arial" w:hAnsi="Arial" w:cs="Arial"/>
          <w:color w:val="000000"/>
          <w:sz w:val="22"/>
          <w:szCs w:val="20"/>
        </w:rPr>
        <w:t xml:space="preserve">  </w:t>
      </w:r>
    </w:p>
    <w:p w:rsidR="00E03BA9" w:rsidRPr="00BE5763" w:rsidRDefault="00E03BA9" w:rsidP="00E03BA9">
      <w:pPr>
        <w:pStyle w:val="ListParagraph"/>
        <w:numPr>
          <w:ilvl w:val="0"/>
          <w:numId w:val="5"/>
        </w:numPr>
        <w:rPr>
          <w:rFonts w:ascii="Arial" w:hAnsi="Arial" w:cs="Arial"/>
          <w:sz w:val="22"/>
          <w:szCs w:val="20"/>
        </w:rPr>
      </w:pPr>
      <w:r w:rsidRPr="00BE5763">
        <w:rPr>
          <w:rFonts w:ascii="Arial" w:hAnsi="Arial" w:cs="Arial"/>
          <w:sz w:val="22"/>
          <w:szCs w:val="20"/>
        </w:rPr>
        <w:t xml:space="preserve">Podiatry Service Main Triage - CWPT-RYG </w:t>
      </w:r>
    </w:p>
    <w:p w:rsidR="00E03BA9" w:rsidRPr="00BE5763" w:rsidRDefault="00E03BA9" w:rsidP="001E3B58">
      <w:pPr>
        <w:rPr>
          <w:rFonts w:ascii="Arial" w:hAnsi="Arial" w:cs="Arial"/>
          <w:sz w:val="22"/>
          <w:szCs w:val="20"/>
        </w:rPr>
      </w:pPr>
    </w:p>
    <w:p w:rsidR="001E3B58" w:rsidRPr="00BE5763" w:rsidRDefault="001E3B58" w:rsidP="001E3B58">
      <w:pPr>
        <w:rPr>
          <w:rFonts w:ascii="Arial" w:hAnsi="Arial" w:cs="Arial"/>
          <w:sz w:val="22"/>
          <w:szCs w:val="20"/>
        </w:rPr>
      </w:pPr>
      <w:r w:rsidRPr="00BE5763">
        <w:rPr>
          <w:rFonts w:ascii="Arial" w:hAnsi="Arial" w:cs="Arial"/>
          <w:sz w:val="22"/>
          <w:szCs w:val="20"/>
        </w:rPr>
        <w:t xml:space="preserve">Also by faxed referral pro-forma to ‘Patient Access &amp; Booking Office’: 024-7676961560  </w:t>
      </w:r>
    </w:p>
    <w:p w:rsidR="007813D4" w:rsidRPr="009C7845" w:rsidRDefault="007813D4" w:rsidP="007813D4">
      <w:pPr>
        <w:pStyle w:val="HTMLPreformatted"/>
        <w:rPr>
          <w:rFonts w:ascii="Arial" w:hAnsi="Arial" w:cs="Arial"/>
          <w:color w:val="000000"/>
        </w:rPr>
      </w:pPr>
    </w:p>
    <w:p w:rsidR="00EA12CD" w:rsidRDefault="00EA12CD" w:rsidP="007813D4">
      <w:pPr>
        <w:rPr>
          <w:rFonts w:ascii="Arial" w:hAnsi="Arial" w:cs="Arial"/>
          <w:color w:val="000000"/>
          <w:sz w:val="20"/>
          <w:szCs w:val="20"/>
        </w:rPr>
      </w:pPr>
    </w:p>
    <w:p w:rsidR="007813D4" w:rsidRPr="00BE5763" w:rsidRDefault="007813D4" w:rsidP="007813D4">
      <w:pPr>
        <w:rPr>
          <w:rFonts w:ascii="Arial" w:hAnsi="Arial" w:cs="Courier New"/>
          <w:b/>
          <w:sz w:val="22"/>
        </w:rPr>
      </w:pPr>
      <w:r w:rsidRPr="00BE5763">
        <w:rPr>
          <w:rFonts w:ascii="Arial" w:hAnsi="Arial" w:cs="Courier New"/>
          <w:b/>
          <w:sz w:val="22"/>
        </w:rPr>
        <w:t>Note regarding exclusions (verrucae and footwear)</w:t>
      </w:r>
    </w:p>
    <w:p w:rsidR="00EA12CD" w:rsidRPr="00BE5763" w:rsidRDefault="00EA12CD" w:rsidP="00313FDE">
      <w:pPr>
        <w:pStyle w:val="ListParagraph"/>
        <w:numPr>
          <w:ilvl w:val="0"/>
          <w:numId w:val="8"/>
        </w:numPr>
        <w:jc w:val="both"/>
        <w:rPr>
          <w:rFonts w:ascii="Arial" w:hAnsi="Arial" w:cs="Courier New"/>
          <w:b/>
          <w:sz w:val="22"/>
        </w:rPr>
      </w:pPr>
      <w:r w:rsidRPr="00BE5763">
        <w:rPr>
          <w:rFonts w:ascii="Arial" w:hAnsi="Arial" w:cs="Courier New"/>
          <w:sz w:val="22"/>
        </w:rPr>
        <w:t>Verrucae -</w:t>
      </w:r>
      <w:r w:rsidRPr="00BE5763">
        <w:rPr>
          <w:rFonts w:ascii="Arial" w:hAnsi="Arial" w:cs="Courier New"/>
          <w:b/>
          <w:sz w:val="22"/>
        </w:rPr>
        <w:t xml:space="preserve"> </w:t>
      </w:r>
      <w:r w:rsidRPr="00BE5763">
        <w:rPr>
          <w:rFonts w:ascii="Arial" w:hAnsi="Arial" w:cs="Courier New"/>
          <w:sz w:val="22"/>
        </w:rPr>
        <w:t xml:space="preserve">attached here is an advice leaflet produced by the Society of Chiropodists and Podiatrists, which we suggest can be given to patients.  The main issue leading to failure of home treatment is insufficient removal of hyperkeratotic skin from the area, thus preventing the caustic from penetrating properly.  The leaflet is available via this link  </w:t>
      </w:r>
      <w:hyperlink r:id="rId8" w:history="1">
        <w:r w:rsidR="00313FDE" w:rsidRPr="00BE5763">
          <w:rPr>
            <w:rStyle w:val="Hyperlink"/>
            <w:rFonts w:ascii="Arial" w:hAnsi="Arial" w:cs="Courier New"/>
            <w:sz w:val="22"/>
          </w:rPr>
          <w:t>http://www.nhs.uk/Conditions/Warts/Pages/Treatment.aspx</w:t>
        </w:r>
      </w:hyperlink>
      <w:r w:rsidR="00313FDE" w:rsidRPr="00BE5763">
        <w:rPr>
          <w:rFonts w:ascii="Arial" w:hAnsi="Arial" w:cs="Courier New"/>
          <w:sz w:val="22"/>
        </w:rPr>
        <w:t xml:space="preserve"> </w:t>
      </w:r>
    </w:p>
    <w:p w:rsidR="00EA12CD" w:rsidRPr="00BE5763" w:rsidRDefault="00EA12CD" w:rsidP="00EA12CD">
      <w:pPr>
        <w:ind w:left="360"/>
        <w:jc w:val="both"/>
        <w:rPr>
          <w:rFonts w:ascii="Arial" w:hAnsi="Arial" w:cs="Courier New"/>
          <w:sz w:val="22"/>
        </w:rPr>
      </w:pPr>
    </w:p>
    <w:p w:rsidR="00EA12CD" w:rsidRPr="00BE5763" w:rsidRDefault="00EA12CD" w:rsidP="00EA12CD">
      <w:pPr>
        <w:ind w:left="360"/>
        <w:jc w:val="both"/>
        <w:rPr>
          <w:rFonts w:ascii="Arial" w:hAnsi="Arial" w:cs="Courier New"/>
          <w:sz w:val="22"/>
        </w:rPr>
      </w:pPr>
      <w:r w:rsidRPr="00BE5763">
        <w:rPr>
          <w:rFonts w:ascii="Arial" w:hAnsi="Arial" w:cs="Courier New"/>
          <w:sz w:val="22"/>
        </w:rPr>
        <w:t xml:space="preserve">The other alternative for treatment of verrucae is to go to a private practitioner for treatment.  The service would only advocate podiatrists registered with the Health &amp; Care Professions Council. To check, go to </w:t>
      </w:r>
      <w:hyperlink r:id="rId9" w:history="1">
        <w:r w:rsidRPr="00BE5763">
          <w:rPr>
            <w:rStyle w:val="Hyperlink"/>
            <w:rFonts w:ascii="Arial" w:hAnsi="Arial" w:cs="Courier New"/>
            <w:sz w:val="22"/>
          </w:rPr>
          <w:t>www.hpcheck.org</w:t>
        </w:r>
      </w:hyperlink>
    </w:p>
    <w:p w:rsidR="00EA12CD" w:rsidRPr="00BE5763" w:rsidRDefault="00EA12CD" w:rsidP="00EA12CD">
      <w:pPr>
        <w:ind w:left="360"/>
        <w:jc w:val="both"/>
        <w:rPr>
          <w:rFonts w:ascii="Arial" w:hAnsi="Arial" w:cs="Courier New"/>
          <w:sz w:val="22"/>
        </w:rPr>
      </w:pPr>
    </w:p>
    <w:p w:rsidR="00EA12CD" w:rsidRPr="00BE5763" w:rsidRDefault="00EA12CD" w:rsidP="00EA12CD">
      <w:pPr>
        <w:pStyle w:val="ListParagraph"/>
        <w:numPr>
          <w:ilvl w:val="0"/>
          <w:numId w:val="8"/>
        </w:numPr>
        <w:jc w:val="both"/>
        <w:rPr>
          <w:rFonts w:ascii="Arial" w:hAnsi="Arial" w:cs="Arial"/>
          <w:sz w:val="22"/>
          <w:szCs w:val="20"/>
        </w:rPr>
      </w:pPr>
      <w:r w:rsidRPr="00BE5763">
        <w:rPr>
          <w:rFonts w:ascii="Arial" w:hAnsi="Arial" w:cs="Courier New"/>
          <w:sz w:val="22"/>
        </w:rPr>
        <w:t xml:space="preserve">Footwear provision and modification - This is proving to be an issue (across Arden) as far as patients who require bespoke footwear and or modifications to that footwear, e.g. rocker bottom soles, build-ups or adaptations to fastenings, uppers etc.  Patients can buy very wide and </w:t>
      </w:r>
      <w:r w:rsidRPr="00BE5763">
        <w:rPr>
          <w:rFonts w:ascii="Arial" w:hAnsi="Arial" w:cs="Courier New"/>
          <w:sz w:val="22"/>
        </w:rPr>
        <w:lastRenderedPageBreak/>
        <w:t xml:space="preserve">voluminous footwear from various suppliers, e.g. </w:t>
      </w:r>
      <w:proofErr w:type="spellStart"/>
      <w:r w:rsidRPr="00BE5763">
        <w:rPr>
          <w:rFonts w:ascii="Arial" w:hAnsi="Arial" w:cs="Courier New"/>
          <w:sz w:val="22"/>
        </w:rPr>
        <w:t>Cosyfeet</w:t>
      </w:r>
      <w:proofErr w:type="spellEnd"/>
      <w:r w:rsidRPr="00BE5763">
        <w:rPr>
          <w:rFonts w:ascii="Arial" w:hAnsi="Arial" w:cs="Courier New"/>
          <w:sz w:val="22"/>
        </w:rPr>
        <w:t xml:space="preserve"> and DB shoes. Patients have to pay for these themselves. Although excellent, they do not replace the occasional need for bespoke footwear.  </w:t>
      </w:r>
    </w:p>
    <w:p w:rsidR="00EA12CD" w:rsidRPr="00BE5763" w:rsidRDefault="00EA12CD" w:rsidP="00EA12CD">
      <w:pPr>
        <w:pStyle w:val="ListParagraph"/>
        <w:ind w:left="360"/>
        <w:jc w:val="both"/>
        <w:rPr>
          <w:rFonts w:ascii="Arial" w:hAnsi="Arial" w:cs="Arial"/>
          <w:sz w:val="22"/>
          <w:szCs w:val="20"/>
        </w:rPr>
      </w:pPr>
    </w:p>
    <w:p w:rsidR="00EA12CD" w:rsidRPr="00BE5763" w:rsidRDefault="00EA12CD" w:rsidP="00EA12CD">
      <w:pPr>
        <w:pStyle w:val="ListParagraph"/>
        <w:ind w:left="360"/>
        <w:jc w:val="both"/>
        <w:rPr>
          <w:rFonts w:ascii="Arial" w:hAnsi="Arial" w:cs="Arial"/>
          <w:sz w:val="22"/>
          <w:szCs w:val="20"/>
        </w:rPr>
      </w:pPr>
      <w:r w:rsidRPr="00BE5763">
        <w:rPr>
          <w:rFonts w:ascii="Arial" w:hAnsi="Arial" w:cs="Courier New"/>
          <w:sz w:val="22"/>
        </w:rPr>
        <w:t>The Community Podiatry Service will provide footwear advice for patients, so they can purchase the correct footwear for their foot pathology.  We also provide foot orthoses (i.e. devices that fit inside the shoe as an insole) to patients where this is applicable to their foot problem. These orthoses may correct a functional problem in gait or may provide palliative effects on plantar foot pathologies to reduce pain, pathology development in neuropathic foot and frequency of treatment, for example.</w:t>
      </w:r>
    </w:p>
    <w:p w:rsidR="00EA12CD" w:rsidRPr="00BE5763" w:rsidRDefault="007813D4" w:rsidP="00EA12CD">
      <w:pPr>
        <w:pStyle w:val="ListParagraph"/>
        <w:ind w:left="360"/>
        <w:rPr>
          <w:rFonts w:ascii="Arial" w:hAnsi="Arial" w:cs="Courier New"/>
          <w:sz w:val="22"/>
        </w:rPr>
      </w:pPr>
      <w:r w:rsidRPr="00EA12CD">
        <w:rPr>
          <w:rFonts w:ascii="Arial" w:hAnsi="Arial" w:cs="Courier New"/>
          <w:sz w:val="20"/>
        </w:rPr>
        <w:br/>
      </w:r>
    </w:p>
    <w:p w:rsidR="00EA12CD" w:rsidRPr="00BE5763" w:rsidRDefault="00EA12CD" w:rsidP="00EA12CD">
      <w:pPr>
        <w:rPr>
          <w:rFonts w:ascii="Arial" w:hAnsi="Arial" w:cs="Courier New"/>
          <w:b/>
          <w:sz w:val="22"/>
        </w:rPr>
      </w:pPr>
      <w:r w:rsidRPr="00BE5763">
        <w:rPr>
          <w:rFonts w:ascii="Arial" w:hAnsi="Arial" w:cs="Courier New"/>
          <w:b/>
          <w:sz w:val="22"/>
        </w:rPr>
        <w:t>Contact Information</w:t>
      </w:r>
    </w:p>
    <w:p w:rsidR="00EA12CD" w:rsidRPr="00BE5763" w:rsidRDefault="00EA12CD" w:rsidP="00EA12CD">
      <w:pPr>
        <w:rPr>
          <w:rFonts w:ascii="Arial" w:hAnsi="Arial" w:cs="Courier New"/>
          <w:sz w:val="22"/>
        </w:rPr>
      </w:pPr>
      <w:r w:rsidRPr="00BE5763">
        <w:rPr>
          <w:rFonts w:ascii="Arial" w:hAnsi="Arial" w:cs="Courier New"/>
          <w:sz w:val="22"/>
        </w:rPr>
        <w:t>Andy Law – Head of Planned Care</w:t>
      </w:r>
    </w:p>
    <w:p w:rsidR="00EA12CD" w:rsidRPr="00BE5763" w:rsidRDefault="007813D4" w:rsidP="00173156">
      <w:pPr>
        <w:rPr>
          <w:rFonts w:ascii="Arial" w:hAnsi="Arial" w:cs="Arial"/>
          <w:sz w:val="22"/>
        </w:rPr>
      </w:pPr>
      <w:r w:rsidRPr="00BE5763">
        <w:rPr>
          <w:rFonts w:ascii="Arial" w:hAnsi="Arial" w:cs="Arial"/>
          <w:sz w:val="22"/>
        </w:rPr>
        <w:t>City of</w:t>
      </w:r>
      <w:r w:rsidR="00EA12CD" w:rsidRPr="00BE5763">
        <w:rPr>
          <w:rFonts w:ascii="Arial" w:hAnsi="Arial" w:cs="Arial"/>
          <w:sz w:val="22"/>
        </w:rPr>
        <w:t xml:space="preserve"> Coventry Health Centre</w:t>
      </w:r>
      <w:r w:rsidR="00EA12CD" w:rsidRPr="00BE5763">
        <w:rPr>
          <w:rFonts w:ascii="Arial" w:hAnsi="Arial" w:cs="Arial"/>
          <w:sz w:val="22"/>
        </w:rPr>
        <w:br/>
        <w:t>Tel:  024 76961334</w:t>
      </w:r>
    </w:p>
    <w:p w:rsidR="00173156" w:rsidRPr="00BE5763" w:rsidRDefault="00173156" w:rsidP="00173156">
      <w:pPr>
        <w:rPr>
          <w:rFonts w:ascii="Arial" w:hAnsi="Arial" w:cs="Arial"/>
          <w:sz w:val="22"/>
        </w:rPr>
      </w:pPr>
      <w:r w:rsidRPr="00BE5763">
        <w:rPr>
          <w:rFonts w:ascii="Arial" w:hAnsi="Arial" w:cs="Arial"/>
          <w:sz w:val="22"/>
        </w:rPr>
        <w:t xml:space="preserve">Email:  </w:t>
      </w:r>
      <w:hyperlink r:id="rId10" w:history="1">
        <w:r w:rsidRPr="00BE5763">
          <w:rPr>
            <w:rStyle w:val="Hyperlink"/>
            <w:rFonts w:ascii="Arial" w:hAnsi="Arial" w:cs="Arial"/>
            <w:sz w:val="22"/>
          </w:rPr>
          <w:t>andy.law@covwarkpt.nhs.uk</w:t>
        </w:r>
      </w:hyperlink>
      <w:r w:rsidRPr="00BE5763">
        <w:rPr>
          <w:rFonts w:ascii="Arial" w:hAnsi="Arial" w:cs="Arial"/>
          <w:sz w:val="22"/>
        </w:rPr>
        <w:t xml:space="preserve"> </w:t>
      </w:r>
    </w:p>
    <w:p w:rsidR="00EA12CD" w:rsidRPr="00BE5763" w:rsidRDefault="00EA12CD" w:rsidP="007813D4">
      <w:pPr>
        <w:rPr>
          <w:rFonts w:ascii="Arial" w:hAnsi="Arial" w:cs="Arial"/>
          <w:sz w:val="22"/>
        </w:rPr>
      </w:pPr>
    </w:p>
    <w:p w:rsidR="00EA12CD" w:rsidRPr="00BE5763" w:rsidRDefault="00EA12CD" w:rsidP="007813D4">
      <w:pPr>
        <w:rPr>
          <w:rFonts w:ascii="Arial" w:hAnsi="Arial" w:cs="Arial"/>
          <w:sz w:val="22"/>
        </w:rPr>
      </w:pPr>
      <w:r w:rsidRPr="00BE5763">
        <w:rPr>
          <w:rFonts w:ascii="Arial" w:hAnsi="Arial" w:cs="Arial"/>
          <w:sz w:val="22"/>
        </w:rPr>
        <w:t>Emily Hoffmann – Planned Care Services Manager</w:t>
      </w:r>
    </w:p>
    <w:p w:rsidR="007813D4" w:rsidRPr="00BE5763" w:rsidRDefault="00EA12CD" w:rsidP="00173156">
      <w:pPr>
        <w:rPr>
          <w:rFonts w:ascii="Arial" w:hAnsi="Arial" w:cs="Arial"/>
          <w:sz w:val="22"/>
        </w:rPr>
      </w:pPr>
      <w:r w:rsidRPr="00BE5763">
        <w:rPr>
          <w:rFonts w:ascii="Arial" w:hAnsi="Arial" w:cs="Arial"/>
          <w:sz w:val="22"/>
        </w:rPr>
        <w:t xml:space="preserve">City of Coventry </w:t>
      </w:r>
      <w:r w:rsidR="004672FF">
        <w:rPr>
          <w:rFonts w:ascii="Arial" w:hAnsi="Arial" w:cs="Arial"/>
          <w:sz w:val="22"/>
        </w:rPr>
        <w:t>Health Centre</w:t>
      </w:r>
      <w:r w:rsidR="004672FF">
        <w:rPr>
          <w:rFonts w:ascii="Arial" w:hAnsi="Arial" w:cs="Arial"/>
          <w:sz w:val="22"/>
        </w:rPr>
        <w:br/>
        <w:t>Tel:  024 76961531</w:t>
      </w:r>
    </w:p>
    <w:p w:rsidR="00173156" w:rsidRPr="00BE5763" w:rsidRDefault="00173156" w:rsidP="00173156">
      <w:pPr>
        <w:rPr>
          <w:rFonts w:ascii="Arial" w:hAnsi="Arial" w:cs="Arial"/>
          <w:sz w:val="22"/>
        </w:rPr>
      </w:pPr>
      <w:r w:rsidRPr="00BE5763">
        <w:rPr>
          <w:rFonts w:ascii="Arial" w:hAnsi="Arial" w:cs="Arial"/>
          <w:sz w:val="22"/>
        </w:rPr>
        <w:t xml:space="preserve">Email:  </w:t>
      </w:r>
      <w:hyperlink r:id="rId11" w:history="1">
        <w:r w:rsidRPr="00BE5763">
          <w:rPr>
            <w:rStyle w:val="Hyperlink"/>
            <w:rFonts w:ascii="Arial" w:hAnsi="Arial" w:cs="Arial"/>
            <w:sz w:val="22"/>
          </w:rPr>
          <w:t>emily.hoffmann@covwarkpt.nhs.uk</w:t>
        </w:r>
      </w:hyperlink>
      <w:r w:rsidRPr="00BE5763">
        <w:rPr>
          <w:rFonts w:ascii="Arial" w:hAnsi="Arial" w:cs="Arial"/>
          <w:sz w:val="22"/>
        </w:rPr>
        <w:t xml:space="preserve"> </w:t>
      </w:r>
    </w:p>
    <w:p w:rsidR="00173156" w:rsidRPr="00BE5763" w:rsidRDefault="00173156" w:rsidP="007813D4">
      <w:pPr>
        <w:rPr>
          <w:rFonts w:ascii="Arial" w:hAnsi="Arial" w:cs="Arial"/>
          <w:sz w:val="22"/>
        </w:rPr>
      </w:pPr>
    </w:p>
    <w:p w:rsidR="00EA12CD" w:rsidRPr="00BE5763" w:rsidRDefault="00EA12CD" w:rsidP="007813D4">
      <w:pPr>
        <w:rPr>
          <w:rFonts w:ascii="Arial" w:hAnsi="Arial" w:cs="Arial"/>
          <w:sz w:val="22"/>
        </w:rPr>
      </w:pPr>
      <w:r w:rsidRPr="00BE5763">
        <w:rPr>
          <w:rFonts w:ascii="Arial" w:hAnsi="Arial" w:cs="Arial"/>
          <w:sz w:val="22"/>
        </w:rPr>
        <w:t>Katherine Starynskyj - Podiatry Clinical Lead</w:t>
      </w:r>
    </w:p>
    <w:p w:rsidR="00EA12CD" w:rsidRPr="00BE5763" w:rsidRDefault="004672FF" w:rsidP="00173156">
      <w:pPr>
        <w:rPr>
          <w:rFonts w:ascii="Arial" w:hAnsi="Arial" w:cs="Arial"/>
          <w:sz w:val="22"/>
        </w:rPr>
      </w:pPr>
      <w:r>
        <w:rPr>
          <w:rFonts w:ascii="Arial" w:hAnsi="Arial" w:cs="Arial"/>
          <w:sz w:val="22"/>
        </w:rPr>
        <w:t>City of Coventry Health Centre</w:t>
      </w:r>
    </w:p>
    <w:p w:rsidR="00173156" w:rsidRPr="00BE5763" w:rsidRDefault="00173156" w:rsidP="00173156">
      <w:pPr>
        <w:rPr>
          <w:rFonts w:ascii="Arial" w:hAnsi="Arial" w:cs="Arial"/>
          <w:sz w:val="22"/>
        </w:rPr>
      </w:pPr>
      <w:r w:rsidRPr="00BE5763">
        <w:rPr>
          <w:rFonts w:ascii="Arial" w:hAnsi="Arial" w:cs="Arial"/>
          <w:sz w:val="22"/>
        </w:rPr>
        <w:t xml:space="preserve">Email:  </w:t>
      </w:r>
      <w:hyperlink r:id="rId12" w:history="1">
        <w:r w:rsidRPr="00BE5763">
          <w:rPr>
            <w:rStyle w:val="Hyperlink"/>
            <w:rFonts w:ascii="Arial" w:hAnsi="Arial" w:cs="Arial"/>
            <w:sz w:val="22"/>
          </w:rPr>
          <w:t>katherine.starynskyj@covwarkpt.nhs.uk</w:t>
        </w:r>
      </w:hyperlink>
      <w:r w:rsidRPr="00BE5763">
        <w:rPr>
          <w:rFonts w:ascii="Arial" w:hAnsi="Arial" w:cs="Arial"/>
          <w:sz w:val="22"/>
        </w:rPr>
        <w:t xml:space="preserve"> </w:t>
      </w:r>
    </w:p>
    <w:p w:rsidR="00EA12CD" w:rsidRPr="00BE5763" w:rsidRDefault="00EA12CD" w:rsidP="00EA12CD">
      <w:pPr>
        <w:rPr>
          <w:rFonts w:ascii="Arial" w:hAnsi="Arial" w:cs="Arial"/>
          <w:sz w:val="22"/>
        </w:rPr>
      </w:pPr>
    </w:p>
    <w:p w:rsidR="00EA12CD" w:rsidRPr="00BE5763" w:rsidRDefault="00EA12CD" w:rsidP="00EA12CD">
      <w:pPr>
        <w:rPr>
          <w:rFonts w:ascii="Arial" w:hAnsi="Arial" w:cs="Arial"/>
          <w:sz w:val="22"/>
        </w:rPr>
      </w:pPr>
      <w:r w:rsidRPr="00BE5763">
        <w:rPr>
          <w:rFonts w:ascii="Arial" w:hAnsi="Arial" w:cs="Arial"/>
          <w:sz w:val="22"/>
        </w:rPr>
        <w:t>Central Booking Service</w:t>
      </w:r>
    </w:p>
    <w:p w:rsidR="00EA12CD" w:rsidRPr="00BE5763" w:rsidRDefault="00EA12CD" w:rsidP="00173156">
      <w:pPr>
        <w:ind w:left="426"/>
        <w:rPr>
          <w:rFonts w:ascii="Arial" w:hAnsi="Arial" w:cs="Arial"/>
          <w:sz w:val="22"/>
        </w:rPr>
      </w:pPr>
      <w:r w:rsidRPr="00BE5763">
        <w:rPr>
          <w:rFonts w:ascii="Arial" w:hAnsi="Arial" w:cs="Arial"/>
          <w:sz w:val="22"/>
        </w:rPr>
        <w:t>Paybody Building (City of Coventry Health Centre Site)</w:t>
      </w:r>
    </w:p>
    <w:p w:rsidR="00EA12CD" w:rsidRPr="00BE5763" w:rsidRDefault="00EA12CD" w:rsidP="00173156">
      <w:pPr>
        <w:ind w:left="426"/>
        <w:rPr>
          <w:rFonts w:ascii="Arial" w:hAnsi="Arial" w:cs="Arial"/>
          <w:sz w:val="22"/>
        </w:rPr>
      </w:pPr>
      <w:r w:rsidRPr="00BE5763">
        <w:rPr>
          <w:rFonts w:ascii="Arial" w:hAnsi="Arial" w:cs="Arial"/>
          <w:sz w:val="22"/>
        </w:rPr>
        <w:t>Tel:  0300 200 0011</w:t>
      </w:r>
    </w:p>
    <w:p w:rsidR="007813D4" w:rsidRPr="00BE5763" w:rsidRDefault="007813D4" w:rsidP="007813D4">
      <w:pPr>
        <w:rPr>
          <w:rFonts w:ascii="Arial" w:hAnsi="Arial" w:cs="Arial"/>
          <w:sz w:val="22"/>
          <w:szCs w:val="20"/>
        </w:rPr>
      </w:pPr>
    </w:p>
    <w:p w:rsidR="007813D4" w:rsidRPr="00BE5763" w:rsidRDefault="007813D4" w:rsidP="007813D4">
      <w:pPr>
        <w:rPr>
          <w:rFonts w:ascii="Arial" w:hAnsi="Arial" w:cs="Arial"/>
          <w:sz w:val="22"/>
          <w:szCs w:val="20"/>
        </w:rPr>
      </w:pPr>
    </w:p>
    <w:p w:rsidR="00791AAC" w:rsidRPr="00BE5763" w:rsidRDefault="00791AAC" w:rsidP="00791AAC">
      <w:pPr>
        <w:pStyle w:val="HTMLPreformatted"/>
        <w:rPr>
          <w:rFonts w:ascii="Arial" w:hAnsi="Arial" w:cs="Arial"/>
          <w:b/>
          <w:sz w:val="22"/>
        </w:rPr>
      </w:pPr>
      <w:r w:rsidRPr="00BE5763">
        <w:rPr>
          <w:rFonts w:ascii="Arial" w:hAnsi="Arial" w:cs="Arial"/>
          <w:b/>
          <w:sz w:val="22"/>
        </w:rPr>
        <w:t>Booking details</w:t>
      </w:r>
    </w:p>
    <w:p w:rsidR="00791AAC" w:rsidRPr="00BE5763" w:rsidRDefault="00791AAC" w:rsidP="00791AAC">
      <w:pPr>
        <w:rPr>
          <w:rFonts w:ascii="Arial" w:hAnsi="Arial" w:cs="Arial"/>
          <w:sz w:val="22"/>
          <w:szCs w:val="20"/>
        </w:rPr>
      </w:pPr>
      <w:r w:rsidRPr="00BE5763">
        <w:rPr>
          <w:rFonts w:ascii="Arial" w:hAnsi="Arial" w:cs="Arial"/>
          <w:sz w:val="22"/>
          <w:szCs w:val="20"/>
        </w:rPr>
        <w:t>Booking Telephone Number: 0300 200 00 11</w:t>
      </w:r>
    </w:p>
    <w:p w:rsidR="00791AAC" w:rsidRPr="00BE5763" w:rsidRDefault="00791AAC" w:rsidP="00791AAC">
      <w:pPr>
        <w:rPr>
          <w:rFonts w:ascii="Arial" w:hAnsi="Arial" w:cs="Arial"/>
          <w:sz w:val="22"/>
          <w:szCs w:val="20"/>
        </w:rPr>
      </w:pPr>
      <w:r w:rsidRPr="00BE5763">
        <w:rPr>
          <w:rFonts w:ascii="Arial" w:hAnsi="Arial" w:cs="Arial"/>
          <w:sz w:val="22"/>
          <w:szCs w:val="20"/>
        </w:rPr>
        <w:t>Hours of Operation: 08:00 to 17:00hrs Monday to Friday</w:t>
      </w:r>
    </w:p>
    <w:p w:rsidR="007813D4" w:rsidRPr="009C7845" w:rsidRDefault="007813D4" w:rsidP="007813D4">
      <w:pPr>
        <w:rPr>
          <w:rFonts w:ascii="Arial" w:hAnsi="Arial" w:cs="Arial"/>
          <w:sz w:val="20"/>
          <w:szCs w:val="20"/>
        </w:rPr>
      </w:pPr>
    </w:p>
    <w:p w:rsidR="002A0ED5" w:rsidRDefault="00476DE2"/>
    <w:sectPr w:rsidR="002A0ED5" w:rsidSect="00BE5763">
      <w:pgSz w:w="16838" w:h="11906" w:orient="landscape"/>
      <w:pgMar w:top="1134" w:right="1134"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6ECA"/>
    <w:multiLevelType w:val="hybridMultilevel"/>
    <w:tmpl w:val="FE9C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F62CD7"/>
    <w:multiLevelType w:val="hybridMultilevel"/>
    <w:tmpl w:val="DDDE4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8A7602"/>
    <w:multiLevelType w:val="hybridMultilevel"/>
    <w:tmpl w:val="25A81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B724A9"/>
    <w:multiLevelType w:val="hybridMultilevel"/>
    <w:tmpl w:val="4482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363A16"/>
    <w:multiLevelType w:val="hybridMultilevel"/>
    <w:tmpl w:val="097062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A5A4514"/>
    <w:multiLevelType w:val="hybridMultilevel"/>
    <w:tmpl w:val="9CF4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5F64D2"/>
    <w:multiLevelType w:val="hybridMultilevel"/>
    <w:tmpl w:val="9E78FEFA"/>
    <w:lvl w:ilvl="0" w:tplc="7684152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BD4C52"/>
    <w:multiLevelType w:val="hybridMultilevel"/>
    <w:tmpl w:val="C2EC7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566A61"/>
    <w:multiLevelType w:val="hybridMultilevel"/>
    <w:tmpl w:val="C67E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4"/>
    <w:rsid w:val="00035D3D"/>
    <w:rsid w:val="00080D20"/>
    <w:rsid w:val="00091AAB"/>
    <w:rsid w:val="00097739"/>
    <w:rsid w:val="000F3B31"/>
    <w:rsid w:val="0016181A"/>
    <w:rsid w:val="00173156"/>
    <w:rsid w:val="001B1180"/>
    <w:rsid w:val="001C45D3"/>
    <w:rsid w:val="001E3B58"/>
    <w:rsid w:val="00211C14"/>
    <w:rsid w:val="0026773B"/>
    <w:rsid w:val="00313FDE"/>
    <w:rsid w:val="00326395"/>
    <w:rsid w:val="00362F4B"/>
    <w:rsid w:val="004672FF"/>
    <w:rsid w:val="00476DE2"/>
    <w:rsid w:val="005618BD"/>
    <w:rsid w:val="0065195D"/>
    <w:rsid w:val="006D6719"/>
    <w:rsid w:val="007813D4"/>
    <w:rsid w:val="0078399E"/>
    <w:rsid w:val="00791AAC"/>
    <w:rsid w:val="00A22762"/>
    <w:rsid w:val="00A578DC"/>
    <w:rsid w:val="00BE5763"/>
    <w:rsid w:val="00D5739B"/>
    <w:rsid w:val="00E03BA9"/>
    <w:rsid w:val="00EA12CD"/>
    <w:rsid w:val="00F54716"/>
    <w:rsid w:val="00FE2FDF"/>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D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2">
    <w:name w:val="Numbering 2"/>
    <w:basedOn w:val="Normal"/>
    <w:autoRedefine/>
    <w:qFormat/>
    <w:rsid w:val="00080D20"/>
    <w:rPr>
      <w:rFonts w:ascii="Arial" w:hAnsi="Arial"/>
      <w:bCs/>
    </w:rPr>
  </w:style>
  <w:style w:type="paragraph" w:styleId="HTMLPreformatted">
    <w:name w:val="HTML Preformatted"/>
    <w:basedOn w:val="Normal"/>
    <w:link w:val="HTMLPreformattedChar"/>
    <w:rsid w:val="0078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813D4"/>
    <w:rPr>
      <w:rFonts w:ascii="Courier New" w:eastAsia="Times New Roman" w:hAnsi="Courier New" w:cs="Courier New"/>
      <w:sz w:val="20"/>
      <w:szCs w:val="20"/>
      <w:lang w:eastAsia="en-GB"/>
    </w:rPr>
  </w:style>
  <w:style w:type="character" w:customStyle="1" w:styleId="textf1s2c1bold1">
    <w:name w:val="textf1s2c1bold1"/>
    <w:basedOn w:val="DefaultParagraphFont"/>
    <w:rsid w:val="007813D4"/>
    <w:rPr>
      <w:rFonts w:ascii="Tahoma" w:hAnsi="Tahoma" w:cs="Tahoma" w:hint="default"/>
      <w:b/>
      <w:bCs/>
      <w:color w:val="000000"/>
      <w:sz w:val="17"/>
      <w:szCs w:val="17"/>
    </w:rPr>
  </w:style>
  <w:style w:type="paragraph" w:customStyle="1" w:styleId="msolistparagraph0">
    <w:name w:val="msolistparagraph"/>
    <w:basedOn w:val="Normal"/>
    <w:rsid w:val="007813D4"/>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7813D4"/>
    <w:rPr>
      <w:strike w:val="0"/>
      <w:dstrike w:val="0"/>
      <w:color w:val="003399"/>
      <w:u w:val="single"/>
      <w:effect w:val="none"/>
    </w:rPr>
  </w:style>
  <w:style w:type="paragraph" w:styleId="Header">
    <w:name w:val="header"/>
    <w:basedOn w:val="Normal"/>
    <w:link w:val="HeaderChar"/>
    <w:rsid w:val="007813D4"/>
    <w:pPr>
      <w:tabs>
        <w:tab w:val="center" w:pos="4153"/>
        <w:tab w:val="right" w:pos="8306"/>
      </w:tabs>
    </w:pPr>
    <w:rPr>
      <w:rFonts w:ascii="Arial" w:hAnsi="Arial" w:cs="Arial"/>
      <w:lang w:eastAsia="en-US"/>
    </w:rPr>
  </w:style>
  <w:style w:type="character" w:customStyle="1" w:styleId="HeaderChar">
    <w:name w:val="Header Char"/>
    <w:basedOn w:val="DefaultParagraphFont"/>
    <w:link w:val="Header"/>
    <w:rsid w:val="007813D4"/>
    <w:rPr>
      <w:rFonts w:ascii="Arial" w:eastAsia="Times New Roman" w:hAnsi="Arial" w:cs="Arial"/>
      <w:sz w:val="24"/>
      <w:szCs w:val="24"/>
    </w:rPr>
  </w:style>
  <w:style w:type="paragraph" w:styleId="ListParagraph">
    <w:name w:val="List Paragraph"/>
    <w:basedOn w:val="Normal"/>
    <w:uiPriority w:val="34"/>
    <w:qFormat/>
    <w:rsid w:val="00E03BA9"/>
    <w:pPr>
      <w:ind w:left="720"/>
      <w:contextualSpacing/>
    </w:pPr>
  </w:style>
  <w:style w:type="table" w:styleId="TableGrid">
    <w:name w:val="Table Grid"/>
    <w:basedOn w:val="TableNormal"/>
    <w:uiPriority w:val="59"/>
    <w:rsid w:val="0036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F4B"/>
    <w:rPr>
      <w:rFonts w:ascii="Tahoma" w:hAnsi="Tahoma" w:cs="Tahoma"/>
      <w:sz w:val="16"/>
      <w:szCs w:val="16"/>
    </w:rPr>
  </w:style>
  <w:style w:type="character" w:customStyle="1" w:styleId="BalloonTextChar">
    <w:name w:val="Balloon Text Char"/>
    <w:basedOn w:val="DefaultParagraphFont"/>
    <w:link w:val="BalloonText"/>
    <w:uiPriority w:val="99"/>
    <w:semiHidden/>
    <w:rsid w:val="00362F4B"/>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313FDE"/>
    <w:rPr>
      <w:color w:val="800080" w:themeColor="followedHyperlink"/>
      <w:u w:val="single"/>
    </w:rPr>
  </w:style>
  <w:style w:type="paragraph" w:styleId="NormalWeb">
    <w:name w:val="Normal (Web)"/>
    <w:basedOn w:val="Normal"/>
    <w:uiPriority w:val="99"/>
    <w:unhideWhenUsed/>
    <w:rsid w:val="00A22762"/>
    <w:pPr>
      <w:spacing w:before="100" w:beforeAutospacing="1" w:after="100" w:afterAutospacing="1"/>
    </w:pPr>
  </w:style>
  <w:style w:type="character" w:styleId="CommentReference">
    <w:name w:val="annotation reference"/>
    <w:basedOn w:val="DefaultParagraphFont"/>
    <w:uiPriority w:val="99"/>
    <w:semiHidden/>
    <w:unhideWhenUsed/>
    <w:rsid w:val="0065195D"/>
    <w:rPr>
      <w:sz w:val="16"/>
      <w:szCs w:val="16"/>
    </w:rPr>
  </w:style>
  <w:style w:type="paragraph" w:styleId="CommentText">
    <w:name w:val="annotation text"/>
    <w:basedOn w:val="Normal"/>
    <w:link w:val="CommentTextChar"/>
    <w:uiPriority w:val="99"/>
    <w:semiHidden/>
    <w:unhideWhenUsed/>
    <w:rsid w:val="0065195D"/>
    <w:rPr>
      <w:sz w:val="20"/>
      <w:szCs w:val="20"/>
    </w:rPr>
  </w:style>
  <w:style w:type="character" w:customStyle="1" w:styleId="CommentTextChar">
    <w:name w:val="Comment Text Char"/>
    <w:basedOn w:val="DefaultParagraphFont"/>
    <w:link w:val="CommentText"/>
    <w:uiPriority w:val="99"/>
    <w:semiHidden/>
    <w:rsid w:val="0065195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195D"/>
    <w:rPr>
      <w:b/>
      <w:bCs/>
    </w:rPr>
  </w:style>
  <w:style w:type="character" w:customStyle="1" w:styleId="CommentSubjectChar">
    <w:name w:val="Comment Subject Char"/>
    <w:basedOn w:val="CommentTextChar"/>
    <w:link w:val="CommentSubject"/>
    <w:uiPriority w:val="99"/>
    <w:semiHidden/>
    <w:rsid w:val="0065195D"/>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D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2">
    <w:name w:val="Numbering 2"/>
    <w:basedOn w:val="Normal"/>
    <w:autoRedefine/>
    <w:qFormat/>
    <w:rsid w:val="00080D20"/>
    <w:rPr>
      <w:rFonts w:ascii="Arial" w:hAnsi="Arial"/>
      <w:bCs/>
    </w:rPr>
  </w:style>
  <w:style w:type="paragraph" w:styleId="HTMLPreformatted">
    <w:name w:val="HTML Preformatted"/>
    <w:basedOn w:val="Normal"/>
    <w:link w:val="HTMLPreformattedChar"/>
    <w:rsid w:val="0078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813D4"/>
    <w:rPr>
      <w:rFonts w:ascii="Courier New" w:eastAsia="Times New Roman" w:hAnsi="Courier New" w:cs="Courier New"/>
      <w:sz w:val="20"/>
      <w:szCs w:val="20"/>
      <w:lang w:eastAsia="en-GB"/>
    </w:rPr>
  </w:style>
  <w:style w:type="character" w:customStyle="1" w:styleId="textf1s2c1bold1">
    <w:name w:val="textf1s2c1bold1"/>
    <w:basedOn w:val="DefaultParagraphFont"/>
    <w:rsid w:val="007813D4"/>
    <w:rPr>
      <w:rFonts w:ascii="Tahoma" w:hAnsi="Tahoma" w:cs="Tahoma" w:hint="default"/>
      <w:b/>
      <w:bCs/>
      <w:color w:val="000000"/>
      <w:sz w:val="17"/>
      <w:szCs w:val="17"/>
    </w:rPr>
  </w:style>
  <w:style w:type="paragraph" w:customStyle="1" w:styleId="msolistparagraph0">
    <w:name w:val="msolistparagraph"/>
    <w:basedOn w:val="Normal"/>
    <w:rsid w:val="007813D4"/>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rsid w:val="007813D4"/>
    <w:rPr>
      <w:strike w:val="0"/>
      <w:dstrike w:val="0"/>
      <w:color w:val="003399"/>
      <w:u w:val="single"/>
      <w:effect w:val="none"/>
    </w:rPr>
  </w:style>
  <w:style w:type="paragraph" w:styleId="Header">
    <w:name w:val="header"/>
    <w:basedOn w:val="Normal"/>
    <w:link w:val="HeaderChar"/>
    <w:rsid w:val="007813D4"/>
    <w:pPr>
      <w:tabs>
        <w:tab w:val="center" w:pos="4153"/>
        <w:tab w:val="right" w:pos="8306"/>
      </w:tabs>
    </w:pPr>
    <w:rPr>
      <w:rFonts w:ascii="Arial" w:hAnsi="Arial" w:cs="Arial"/>
      <w:lang w:eastAsia="en-US"/>
    </w:rPr>
  </w:style>
  <w:style w:type="character" w:customStyle="1" w:styleId="HeaderChar">
    <w:name w:val="Header Char"/>
    <w:basedOn w:val="DefaultParagraphFont"/>
    <w:link w:val="Header"/>
    <w:rsid w:val="007813D4"/>
    <w:rPr>
      <w:rFonts w:ascii="Arial" w:eastAsia="Times New Roman" w:hAnsi="Arial" w:cs="Arial"/>
      <w:sz w:val="24"/>
      <w:szCs w:val="24"/>
    </w:rPr>
  </w:style>
  <w:style w:type="paragraph" w:styleId="ListParagraph">
    <w:name w:val="List Paragraph"/>
    <w:basedOn w:val="Normal"/>
    <w:uiPriority w:val="34"/>
    <w:qFormat/>
    <w:rsid w:val="00E03BA9"/>
    <w:pPr>
      <w:ind w:left="720"/>
      <w:contextualSpacing/>
    </w:pPr>
  </w:style>
  <w:style w:type="table" w:styleId="TableGrid">
    <w:name w:val="Table Grid"/>
    <w:basedOn w:val="TableNormal"/>
    <w:uiPriority w:val="59"/>
    <w:rsid w:val="0036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F4B"/>
    <w:rPr>
      <w:rFonts w:ascii="Tahoma" w:hAnsi="Tahoma" w:cs="Tahoma"/>
      <w:sz w:val="16"/>
      <w:szCs w:val="16"/>
    </w:rPr>
  </w:style>
  <w:style w:type="character" w:customStyle="1" w:styleId="BalloonTextChar">
    <w:name w:val="Balloon Text Char"/>
    <w:basedOn w:val="DefaultParagraphFont"/>
    <w:link w:val="BalloonText"/>
    <w:uiPriority w:val="99"/>
    <w:semiHidden/>
    <w:rsid w:val="00362F4B"/>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313FDE"/>
    <w:rPr>
      <w:color w:val="800080" w:themeColor="followedHyperlink"/>
      <w:u w:val="single"/>
    </w:rPr>
  </w:style>
  <w:style w:type="paragraph" w:styleId="NormalWeb">
    <w:name w:val="Normal (Web)"/>
    <w:basedOn w:val="Normal"/>
    <w:uiPriority w:val="99"/>
    <w:unhideWhenUsed/>
    <w:rsid w:val="00A22762"/>
    <w:pPr>
      <w:spacing w:before="100" w:beforeAutospacing="1" w:after="100" w:afterAutospacing="1"/>
    </w:pPr>
  </w:style>
  <w:style w:type="character" w:styleId="CommentReference">
    <w:name w:val="annotation reference"/>
    <w:basedOn w:val="DefaultParagraphFont"/>
    <w:uiPriority w:val="99"/>
    <w:semiHidden/>
    <w:unhideWhenUsed/>
    <w:rsid w:val="0065195D"/>
    <w:rPr>
      <w:sz w:val="16"/>
      <w:szCs w:val="16"/>
    </w:rPr>
  </w:style>
  <w:style w:type="paragraph" w:styleId="CommentText">
    <w:name w:val="annotation text"/>
    <w:basedOn w:val="Normal"/>
    <w:link w:val="CommentTextChar"/>
    <w:uiPriority w:val="99"/>
    <w:semiHidden/>
    <w:unhideWhenUsed/>
    <w:rsid w:val="0065195D"/>
    <w:rPr>
      <w:sz w:val="20"/>
      <w:szCs w:val="20"/>
    </w:rPr>
  </w:style>
  <w:style w:type="character" w:customStyle="1" w:styleId="CommentTextChar">
    <w:name w:val="Comment Text Char"/>
    <w:basedOn w:val="DefaultParagraphFont"/>
    <w:link w:val="CommentText"/>
    <w:uiPriority w:val="99"/>
    <w:semiHidden/>
    <w:rsid w:val="0065195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195D"/>
    <w:rPr>
      <w:b/>
      <w:bCs/>
    </w:rPr>
  </w:style>
  <w:style w:type="character" w:customStyle="1" w:styleId="CommentSubjectChar">
    <w:name w:val="Comment Subject Char"/>
    <w:basedOn w:val="CommentTextChar"/>
    <w:link w:val="CommentSubject"/>
    <w:uiPriority w:val="99"/>
    <w:semiHidden/>
    <w:rsid w:val="0065195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Warts/Pages/Treatmen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atherine.starynskyj@covwarkp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emily.hoffmann@covwarkpt.nhs.uk" TargetMode="External"/><Relationship Id="rId5" Type="http://schemas.openxmlformats.org/officeDocument/2006/relationships/webSettings" Target="webSettings.xml"/><Relationship Id="rId10" Type="http://schemas.openxmlformats.org/officeDocument/2006/relationships/hyperlink" Target="mailto:andy.law@covwarkpt.nhs.uk" TargetMode="External"/><Relationship Id="rId4" Type="http://schemas.openxmlformats.org/officeDocument/2006/relationships/settings" Target="settings.xml"/><Relationship Id="rId9" Type="http://schemas.openxmlformats.org/officeDocument/2006/relationships/hyperlink" Target="http://www.hpchec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Partnerhip Trust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Andy (RYG) C&amp;W PARTNERSHIP TRUST</dc:creator>
  <cp:lastModifiedBy>Mahal Kiranpal (05A) NHS Coventry &amp; Rugby CCG</cp:lastModifiedBy>
  <cp:revision>2</cp:revision>
  <dcterms:created xsi:type="dcterms:W3CDTF">2018-02-13T11:31:00Z</dcterms:created>
  <dcterms:modified xsi:type="dcterms:W3CDTF">2018-02-13T11:31:00Z</dcterms:modified>
</cp:coreProperties>
</file>